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32" w:rsidRDefault="00132732" w:rsidP="00E02415">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Default="00132732" w:rsidP="00132732">
      <w:pPr>
        <w:bidi w:val="0"/>
        <w:spacing w:line="360" w:lineRule="auto"/>
        <w:jc w:val="lowKashida"/>
        <w:rPr>
          <w:b/>
          <w:bCs/>
          <w:lang w:bidi="fa-IR"/>
        </w:rPr>
      </w:pPr>
    </w:p>
    <w:p w:rsidR="00132732" w:rsidRPr="00F40E39" w:rsidRDefault="00132732" w:rsidP="00132732">
      <w:pPr>
        <w:bidi w:val="0"/>
        <w:spacing w:line="360" w:lineRule="auto"/>
        <w:jc w:val="center"/>
        <w:rPr>
          <w:rFonts w:ascii="Book Antiqua" w:hAnsi="Book Antiqua"/>
          <w:b/>
          <w:bCs/>
          <w:i/>
          <w:iCs/>
          <w:lang w:bidi="fa-IR"/>
        </w:rPr>
      </w:pPr>
      <w:r w:rsidRPr="00F40E39">
        <w:rPr>
          <w:rFonts w:ascii="Book Antiqua" w:hAnsi="Book Antiqua"/>
          <w:b/>
          <w:bCs/>
          <w:i/>
          <w:iCs/>
          <w:lang w:bidi="fa-IR"/>
        </w:rPr>
        <w:t>PREVENTING AND SOLVING SOCIAL CONFLICT</w:t>
      </w:r>
    </w:p>
    <w:p w:rsidR="00132732" w:rsidRPr="00F40E39" w:rsidRDefault="00132732" w:rsidP="00132732">
      <w:pPr>
        <w:bidi w:val="0"/>
        <w:spacing w:line="360" w:lineRule="auto"/>
        <w:jc w:val="center"/>
        <w:rPr>
          <w:rFonts w:ascii="Book Antiqua" w:hAnsi="Book Antiqua"/>
          <w:b/>
          <w:bCs/>
          <w:i/>
          <w:iCs/>
          <w:lang w:bidi="fa-IR"/>
        </w:rPr>
      </w:pPr>
      <w:r w:rsidRPr="00F40E39">
        <w:rPr>
          <w:rFonts w:ascii="Book Antiqua" w:hAnsi="Book Antiqua"/>
          <w:b/>
          <w:bCs/>
          <w:i/>
          <w:iCs/>
          <w:lang w:bidi="fa-IR"/>
        </w:rPr>
        <w:t>BY CREATING SPACE FOR DIALOGUE</w:t>
      </w:r>
    </w:p>
    <w:p w:rsidR="00132732" w:rsidRDefault="00132732" w:rsidP="00132732">
      <w:pPr>
        <w:bidi w:val="0"/>
        <w:spacing w:line="360" w:lineRule="auto"/>
        <w:jc w:val="center"/>
        <w:rPr>
          <w:b/>
          <w:bCs/>
          <w:lang w:bidi="fa-IR"/>
        </w:rPr>
      </w:pPr>
    </w:p>
    <w:p w:rsidR="00132732" w:rsidRDefault="00132732" w:rsidP="00132732">
      <w:pPr>
        <w:bidi w:val="0"/>
        <w:spacing w:line="360" w:lineRule="auto"/>
        <w:jc w:val="center"/>
        <w:rPr>
          <w:b/>
          <w:bCs/>
          <w:lang w:bidi="fa-IR"/>
        </w:rPr>
      </w:pPr>
    </w:p>
    <w:p w:rsidR="00132732" w:rsidRDefault="00132732" w:rsidP="00132732">
      <w:pPr>
        <w:bidi w:val="0"/>
        <w:spacing w:line="360" w:lineRule="auto"/>
        <w:jc w:val="center"/>
        <w:rPr>
          <w:b/>
          <w:bCs/>
          <w:lang w:bidi="fa-IR"/>
        </w:rPr>
      </w:pPr>
    </w:p>
    <w:p w:rsidR="00132732" w:rsidRDefault="00132732" w:rsidP="00132732">
      <w:pPr>
        <w:bidi w:val="0"/>
        <w:spacing w:line="360" w:lineRule="auto"/>
        <w:jc w:val="center"/>
        <w:rPr>
          <w:b/>
          <w:bCs/>
          <w:lang w:bidi="fa-IR"/>
        </w:rPr>
      </w:pPr>
    </w:p>
    <w:p w:rsidR="00132732" w:rsidRDefault="00132732" w:rsidP="00132732">
      <w:pPr>
        <w:bidi w:val="0"/>
        <w:spacing w:line="360" w:lineRule="auto"/>
        <w:jc w:val="center"/>
        <w:rPr>
          <w:b/>
          <w:bCs/>
          <w:lang w:bidi="fa-IR"/>
        </w:rPr>
      </w:pPr>
    </w:p>
    <w:p w:rsidR="00132732" w:rsidRPr="00F40E39" w:rsidRDefault="00132732" w:rsidP="00132732">
      <w:pPr>
        <w:bidi w:val="0"/>
        <w:spacing w:line="360" w:lineRule="auto"/>
        <w:jc w:val="center"/>
        <w:rPr>
          <w:rFonts w:ascii="Book Antiqua" w:hAnsi="Book Antiqua"/>
          <w:b/>
          <w:bCs/>
          <w:i/>
          <w:iCs/>
          <w:lang w:bidi="fa-IR"/>
        </w:rPr>
      </w:pPr>
      <w:r w:rsidRPr="00F40E39">
        <w:rPr>
          <w:rFonts w:ascii="Book Antiqua" w:hAnsi="Book Antiqua"/>
          <w:b/>
          <w:bCs/>
          <w:i/>
          <w:iCs/>
          <w:lang w:bidi="fa-IR"/>
        </w:rPr>
        <w:t>A proposal for PhD research</w:t>
      </w:r>
    </w:p>
    <w:p w:rsidR="00132732" w:rsidRPr="00F40E39" w:rsidRDefault="00132732" w:rsidP="00132732">
      <w:pPr>
        <w:bidi w:val="0"/>
        <w:spacing w:line="360" w:lineRule="auto"/>
        <w:jc w:val="center"/>
        <w:rPr>
          <w:rFonts w:ascii="Book Antiqua" w:hAnsi="Book Antiqua"/>
          <w:b/>
          <w:bCs/>
          <w:i/>
          <w:iCs/>
          <w:lang w:bidi="fa-IR"/>
        </w:rPr>
      </w:pPr>
      <w:r w:rsidRPr="00F40E39">
        <w:rPr>
          <w:rFonts w:ascii="Book Antiqua" w:hAnsi="Book Antiqua"/>
          <w:b/>
          <w:bCs/>
          <w:i/>
          <w:iCs/>
          <w:lang w:bidi="fa-IR"/>
        </w:rPr>
        <w:t xml:space="preserve">By </w:t>
      </w:r>
    </w:p>
    <w:p w:rsidR="00132732" w:rsidRPr="00F40E39" w:rsidRDefault="00132732" w:rsidP="00132732">
      <w:pPr>
        <w:bidi w:val="0"/>
        <w:spacing w:line="360" w:lineRule="auto"/>
        <w:jc w:val="center"/>
        <w:rPr>
          <w:rFonts w:ascii="Book Antiqua" w:hAnsi="Book Antiqua"/>
          <w:b/>
          <w:bCs/>
          <w:i/>
          <w:iCs/>
          <w:lang w:bidi="fa-IR"/>
        </w:rPr>
      </w:pPr>
      <w:r w:rsidRPr="00F40E39">
        <w:rPr>
          <w:rFonts w:ascii="Book Antiqua" w:hAnsi="Book Antiqua"/>
          <w:b/>
          <w:bCs/>
          <w:i/>
          <w:iCs/>
          <w:lang w:bidi="fa-IR"/>
        </w:rPr>
        <w:t>Mani Kalani</w:t>
      </w:r>
    </w:p>
    <w:p w:rsidR="00A9049E" w:rsidRDefault="00132732">
      <w:pPr>
        <w:bidi w:val="0"/>
        <w:spacing w:line="360" w:lineRule="auto"/>
        <w:rPr>
          <w:b/>
          <w:bCs/>
          <w:lang w:bidi="fa-IR"/>
        </w:rPr>
      </w:pPr>
      <w:r>
        <w:rPr>
          <w:b/>
          <w:bCs/>
          <w:lang w:bidi="fa-IR"/>
        </w:rPr>
        <w:br w:type="page"/>
      </w:r>
      <w:r>
        <w:rPr>
          <w:b/>
          <w:bCs/>
          <w:lang w:bidi="fa-IR"/>
        </w:rPr>
        <w:lastRenderedPageBreak/>
        <w:t>TABLE OF CONTENTS</w:t>
      </w:r>
    </w:p>
    <w:p w:rsidR="00A9049E" w:rsidRDefault="00A9049E">
      <w:pPr>
        <w:bidi w:val="0"/>
        <w:spacing w:line="360" w:lineRule="auto"/>
        <w:rPr>
          <w:b/>
          <w:bCs/>
          <w:lang w:bidi="fa-IR"/>
        </w:rPr>
      </w:pPr>
    </w:p>
    <w:p w:rsidR="00A9049E" w:rsidRDefault="00132732" w:rsidP="00CD1B45">
      <w:pPr>
        <w:bidi w:val="0"/>
        <w:spacing w:line="360" w:lineRule="auto"/>
        <w:rPr>
          <w:b/>
          <w:bCs/>
          <w:lang w:bidi="fa-IR"/>
        </w:rPr>
      </w:pPr>
      <w:r>
        <w:rPr>
          <w:b/>
          <w:bCs/>
          <w:lang w:bidi="fa-IR"/>
        </w:rPr>
        <w:t>1.</w:t>
      </w:r>
      <w:r w:rsidR="00DB6CAB">
        <w:rPr>
          <w:b/>
          <w:bCs/>
          <w:lang w:bidi="fa-IR"/>
        </w:rPr>
        <w:t xml:space="preserve"> </w:t>
      </w:r>
      <w:r>
        <w:rPr>
          <w:b/>
          <w:bCs/>
          <w:lang w:bidi="fa-IR"/>
        </w:rPr>
        <w:t>Introduction</w:t>
      </w:r>
      <w:r w:rsidR="00CD1B45">
        <w:rPr>
          <w:b/>
          <w:bCs/>
          <w:lang w:bidi="fa-IR"/>
        </w:rPr>
        <w:t>………………………………………………………………………..3</w:t>
      </w:r>
    </w:p>
    <w:p w:rsidR="00A9049E" w:rsidRDefault="00132732">
      <w:pPr>
        <w:bidi w:val="0"/>
        <w:spacing w:line="360" w:lineRule="auto"/>
        <w:rPr>
          <w:b/>
          <w:bCs/>
          <w:lang w:bidi="fa-IR"/>
        </w:rPr>
      </w:pPr>
      <w:r>
        <w:rPr>
          <w:b/>
          <w:bCs/>
          <w:lang w:bidi="fa-IR"/>
        </w:rPr>
        <w:t>2.</w:t>
      </w:r>
      <w:r w:rsidR="00DB6CAB">
        <w:rPr>
          <w:b/>
          <w:bCs/>
          <w:lang w:bidi="fa-IR"/>
        </w:rPr>
        <w:t xml:space="preserve"> </w:t>
      </w:r>
      <w:r>
        <w:rPr>
          <w:b/>
          <w:bCs/>
          <w:lang w:bidi="fa-IR"/>
        </w:rPr>
        <w:t>Problem statement</w:t>
      </w:r>
      <w:r w:rsidR="00F40E39">
        <w:rPr>
          <w:b/>
          <w:bCs/>
          <w:lang w:bidi="fa-IR"/>
        </w:rPr>
        <w:t>…………………………………………………………….…...5</w:t>
      </w:r>
    </w:p>
    <w:p w:rsidR="00DB6CAB" w:rsidRDefault="00E7376D" w:rsidP="00E7376D">
      <w:pPr>
        <w:bidi w:val="0"/>
        <w:spacing w:line="360" w:lineRule="auto"/>
        <w:jc w:val="lowKashida"/>
        <w:rPr>
          <w:lang w:bidi="fa-IR"/>
        </w:rPr>
      </w:pPr>
      <w:r>
        <w:rPr>
          <w:b/>
          <w:bCs/>
          <w:lang w:bidi="fa-IR"/>
        </w:rPr>
        <w:t>3. The</w:t>
      </w:r>
      <w:r w:rsidR="00DB6CAB" w:rsidRPr="009F6CF8">
        <w:rPr>
          <w:b/>
          <w:bCs/>
          <w:lang w:bidi="fa-IR"/>
        </w:rPr>
        <w:t xml:space="preserve"> </w:t>
      </w:r>
      <w:r>
        <w:rPr>
          <w:b/>
          <w:bCs/>
          <w:lang w:bidi="fa-IR"/>
        </w:rPr>
        <w:t xml:space="preserve">Urgency of </w:t>
      </w:r>
      <w:r w:rsidR="00DB6CAB">
        <w:rPr>
          <w:b/>
          <w:bCs/>
          <w:lang w:bidi="fa-IR"/>
        </w:rPr>
        <w:t>P</w:t>
      </w:r>
      <w:r w:rsidR="00DB6CAB" w:rsidRPr="009F6CF8">
        <w:rPr>
          <w:b/>
          <w:bCs/>
          <w:lang w:bidi="fa-IR"/>
        </w:rPr>
        <w:t>roblem</w:t>
      </w:r>
      <w:r w:rsidR="00F40E39" w:rsidRPr="00F40E39">
        <w:rPr>
          <w:b/>
          <w:bCs/>
          <w:lang w:bidi="fa-IR"/>
        </w:rPr>
        <w:t>……………………………………</w:t>
      </w:r>
      <w:r w:rsidR="00F40E39">
        <w:rPr>
          <w:b/>
          <w:bCs/>
          <w:lang w:bidi="fa-IR"/>
        </w:rPr>
        <w:t>…………………..…5</w:t>
      </w:r>
    </w:p>
    <w:p w:rsidR="00A9049E" w:rsidRDefault="00132732" w:rsidP="00A752A3">
      <w:pPr>
        <w:bidi w:val="0"/>
        <w:spacing w:line="360" w:lineRule="auto"/>
        <w:ind w:right="-58" w:firstLine="567"/>
        <w:jc w:val="lowKashida"/>
        <w:rPr>
          <w:b/>
          <w:bCs/>
          <w:lang w:bidi="fa-IR"/>
        </w:rPr>
      </w:pPr>
      <w:r w:rsidRPr="00A81807">
        <w:rPr>
          <w:b/>
          <w:bCs/>
          <w:lang w:bidi="fa-IR"/>
        </w:rPr>
        <w:t>3-1-First</w:t>
      </w:r>
      <w:r>
        <w:rPr>
          <w:b/>
          <w:bCs/>
          <w:lang w:bidi="fa-IR"/>
        </w:rPr>
        <w:t xml:space="preserve"> Problem Area:</w:t>
      </w:r>
      <w:r w:rsidRPr="00A81807">
        <w:rPr>
          <w:b/>
          <w:bCs/>
          <w:lang w:bidi="fa-IR"/>
        </w:rPr>
        <w:t xml:space="preserve"> </w:t>
      </w:r>
      <w:r>
        <w:rPr>
          <w:b/>
          <w:bCs/>
          <w:lang w:bidi="fa-IR"/>
        </w:rPr>
        <w:t>U</w:t>
      </w:r>
      <w:r w:rsidRPr="00A81807">
        <w:rPr>
          <w:b/>
          <w:bCs/>
          <w:lang w:bidi="fa-IR"/>
        </w:rPr>
        <w:t xml:space="preserve">nbalanced </w:t>
      </w:r>
      <w:r>
        <w:rPr>
          <w:b/>
          <w:bCs/>
          <w:lang w:bidi="fa-IR"/>
        </w:rPr>
        <w:t>U</w:t>
      </w:r>
      <w:r w:rsidRPr="00A81807">
        <w:rPr>
          <w:b/>
          <w:bCs/>
          <w:lang w:bidi="fa-IR"/>
        </w:rPr>
        <w:t xml:space="preserve">rban </w:t>
      </w:r>
      <w:r>
        <w:rPr>
          <w:b/>
          <w:bCs/>
          <w:lang w:bidi="fa-IR"/>
        </w:rPr>
        <w:t>D</w:t>
      </w:r>
      <w:r w:rsidRPr="00A81807">
        <w:rPr>
          <w:b/>
          <w:bCs/>
          <w:lang w:bidi="fa-IR"/>
        </w:rPr>
        <w:t>evelopment</w:t>
      </w:r>
      <w:r w:rsidR="00F40E39">
        <w:rPr>
          <w:b/>
          <w:bCs/>
          <w:lang w:bidi="fa-IR"/>
        </w:rPr>
        <w:t>……………...…</w:t>
      </w:r>
      <w:r w:rsidR="00D1178E">
        <w:rPr>
          <w:b/>
          <w:bCs/>
          <w:lang w:bidi="fa-IR"/>
        </w:rPr>
        <w:t>.</w:t>
      </w:r>
      <w:r w:rsidR="00F40E39">
        <w:rPr>
          <w:b/>
          <w:bCs/>
          <w:lang w:bidi="fa-IR"/>
        </w:rPr>
        <w:t>6</w:t>
      </w:r>
    </w:p>
    <w:p w:rsidR="00A9049E" w:rsidRDefault="00132732" w:rsidP="00A752A3">
      <w:pPr>
        <w:bidi w:val="0"/>
        <w:spacing w:line="360" w:lineRule="auto"/>
        <w:ind w:firstLine="567"/>
        <w:jc w:val="lowKashida"/>
        <w:rPr>
          <w:b/>
          <w:bCs/>
          <w:lang w:bidi="fa-IR"/>
        </w:rPr>
      </w:pPr>
      <w:r w:rsidRPr="004F5499">
        <w:rPr>
          <w:b/>
          <w:bCs/>
          <w:lang w:bidi="fa-IR"/>
        </w:rPr>
        <w:t xml:space="preserve">3-2-Second Problem area: The Theoretical Challenge Posed </w:t>
      </w:r>
      <w:r>
        <w:rPr>
          <w:b/>
          <w:bCs/>
          <w:lang w:bidi="fa-IR"/>
        </w:rPr>
        <w:t>by</w:t>
      </w:r>
      <w:r w:rsidRPr="004F5499">
        <w:rPr>
          <w:b/>
          <w:bCs/>
          <w:lang w:bidi="fa-IR"/>
        </w:rPr>
        <w:t xml:space="preserve"> Non-applied Aspect</w:t>
      </w:r>
      <w:r>
        <w:rPr>
          <w:b/>
          <w:bCs/>
          <w:lang w:bidi="fa-IR"/>
        </w:rPr>
        <w:t>s</w:t>
      </w:r>
      <w:r w:rsidRPr="004F5499">
        <w:rPr>
          <w:b/>
          <w:bCs/>
          <w:lang w:bidi="fa-IR"/>
        </w:rPr>
        <w:t xml:space="preserve"> of </w:t>
      </w:r>
      <w:r w:rsidR="00DB6CAB">
        <w:rPr>
          <w:b/>
          <w:bCs/>
          <w:lang w:bidi="fa-IR"/>
        </w:rPr>
        <w:t>Social</w:t>
      </w:r>
      <w:r w:rsidRPr="004F5499">
        <w:rPr>
          <w:b/>
          <w:bCs/>
          <w:lang w:bidi="fa-IR"/>
        </w:rPr>
        <w:t xml:space="preserve"> Science</w:t>
      </w:r>
      <w:r w:rsidR="00F40E39">
        <w:rPr>
          <w:b/>
          <w:bCs/>
          <w:lang w:bidi="fa-IR"/>
        </w:rPr>
        <w:t>……</w:t>
      </w:r>
      <w:r w:rsidR="00A752A3">
        <w:rPr>
          <w:b/>
          <w:bCs/>
          <w:lang w:bidi="fa-IR"/>
        </w:rPr>
        <w:t>…………………..</w:t>
      </w:r>
      <w:r w:rsidR="00F40E39">
        <w:rPr>
          <w:b/>
          <w:bCs/>
          <w:lang w:bidi="fa-IR"/>
        </w:rPr>
        <w:t>……</w:t>
      </w:r>
      <w:r w:rsidR="00614387">
        <w:rPr>
          <w:b/>
          <w:bCs/>
          <w:lang w:bidi="fa-IR"/>
        </w:rPr>
        <w:t>...</w:t>
      </w:r>
      <w:r w:rsidR="00F40E39">
        <w:rPr>
          <w:b/>
          <w:bCs/>
          <w:lang w:bidi="fa-IR"/>
        </w:rPr>
        <w:t>………</w:t>
      </w:r>
      <w:r w:rsidR="00C16F4A">
        <w:rPr>
          <w:b/>
          <w:bCs/>
          <w:lang w:bidi="fa-IR"/>
        </w:rPr>
        <w:t>...</w:t>
      </w:r>
      <w:r w:rsidR="00D1178E">
        <w:rPr>
          <w:b/>
          <w:bCs/>
          <w:lang w:bidi="fa-IR"/>
        </w:rPr>
        <w:t>......</w:t>
      </w:r>
      <w:r w:rsidR="00F40E39">
        <w:rPr>
          <w:b/>
          <w:bCs/>
          <w:lang w:bidi="fa-IR"/>
        </w:rPr>
        <w:t>…….8</w:t>
      </w:r>
    </w:p>
    <w:p w:rsidR="00132732" w:rsidRDefault="00132732" w:rsidP="00132732">
      <w:pPr>
        <w:bidi w:val="0"/>
        <w:spacing w:line="360" w:lineRule="auto"/>
        <w:jc w:val="lowKashida"/>
        <w:rPr>
          <w:b/>
          <w:bCs/>
          <w:lang w:bidi="fa-IR"/>
        </w:rPr>
      </w:pPr>
      <w:r>
        <w:rPr>
          <w:b/>
          <w:bCs/>
          <w:lang w:bidi="fa-IR"/>
        </w:rPr>
        <w:t>4. Solutions</w:t>
      </w:r>
      <w:r w:rsidR="00F40E39">
        <w:rPr>
          <w:b/>
          <w:bCs/>
          <w:lang w:bidi="fa-IR"/>
        </w:rPr>
        <w:t>………………………………………………………………….……..….9</w:t>
      </w:r>
    </w:p>
    <w:p w:rsidR="00DB6CAB" w:rsidRPr="00A7213F" w:rsidRDefault="00132732" w:rsidP="00D1178E">
      <w:pPr>
        <w:bidi w:val="0"/>
        <w:spacing w:line="360" w:lineRule="auto"/>
        <w:ind w:firstLine="426"/>
        <w:jc w:val="lowKashida"/>
        <w:rPr>
          <w:b/>
          <w:bCs/>
          <w:lang w:bidi="fa-IR"/>
        </w:rPr>
      </w:pPr>
      <w:r w:rsidRPr="00315BFC">
        <w:rPr>
          <w:b/>
          <w:bCs/>
          <w:lang w:bidi="fa-IR"/>
        </w:rPr>
        <w:t>4-1-</w:t>
      </w:r>
      <w:r w:rsidR="00DB6CAB" w:rsidRPr="00315BFC">
        <w:rPr>
          <w:b/>
          <w:bCs/>
          <w:lang w:bidi="fa-IR"/>
        </w:rPr>
        <w:t>Introduction</w:t>
      </w:r>
      <w:r w:rsidR="00E7376D" w:rsidRPr="00315BFC">
        <w:rPr>
          <w:b/>
          <w:bCs/>
          <w:lang w:bidi="fa-IR"/>
        </w:rPr>
        <w:t>; Constructing</w:t>
      </w:r>
      <w:r w:rsidR="00DB6CAB" w:rsidRPr="00315BFC">
        <w:rPr>
          <w:b/>
          <w:bCs/>
          <w:lang w:bidi="fa-IR"/>
        </w:rPr>
        <w:t xml:space="preserve"> Dialogue Based on an Ethnographic Framework Focused on Memoires and Everyday Events</w:t>
      </w:r>
      <w:r w:rsidR="00F40E39">
        <w:rPr>
          <w:b/>
          <w:bCs/>
          <w:lang w:bidi="fa-IR"/>
        </w:rPr>
        <w:t>…………………….…...9</w:t>
      </w:r>
    </w:p>
    <w:p w:rsidR="00A9049E" w:rsidRDefault="00132732" w:rsidP="00781C73">
      <w:pPr>
        <w:bidi w:val="0"/>
        <w:spacing w:line="360" w:lineRule="auto"/>
        <w:ind w:firstLine="567"/>
        <w:jc w:val="lowKashida"/>
        <w:rPr>
          <w:b/>
          <w:bCs/>
          <w:lang w:bidi="fa-IR"/>
        </w:rPr>
      </w:pPr>
      <w:r>
        <w:rPr>
          <w:b/>
          <w:bCs/>
          <w:lang w:bidi="fa-IR"/>
        </w:rPr>
        <w:t>a. Home Business Studies: Development Strategies and</w:t>
      </w:r>
      <w:r w:rsidR="00A752A3">
        <w:rPr>
          <w:b/>
          <w:bCs/>
          <w:lang w:bidi="fa-IR"/>
        </w:rPr>
        <w:t xml:space="preserve"> </w:t>
      </w:r>
      <w:r w:rsidR="00DB6CAB">
        <w:rPr>
          <w:b/>
          <w:bCs/>
          <w:lang w:bidi="fa-IR"/>
        </w:rPr>
        <w:t>Participation</w:t>
      </w:r>
      <w:r w:rsidR="00D1178E">
        <w:rPr>
          <w:b/>
          <w:bCs/>
          <w:lang w:bidi="fa-IR"/>
        </w:rPr>
        <w:t xml:space="preserve"> </w:t>
      </w:r>
      <w:r w:rsidR="00A752A3">
        <w:rPr>
          <w:b/>
          <w:bCs/>
          <w:lang w:bidi="fa-IR"/>
        </w:rPr>
        <w:t>Pattern</w:t>
      </w:r>
      <w:r w:rsidR="00781C73">
        <w:rPr>
          <w:b/>
          <w:bCs/>
          <w:lang w:bidi="fa-IR"/>
        </w:rPr>
        <w:t>............................................................................................................10</w:t>
      </w:r>
    </w:p>
    <w:p w:rsidR="00A9049E" w:rsidRDefault="00132732" w:rsidP="00A752A3">
      <w:pPr>
        <w:bidi w:val="0"/>
        <w:spacing w:line="360" w:lineRule="auto"/>
        <w:ind w:firstLine="567"/>
        <w:jc w:val="lowKashida"/>
        <w:rPr>
          <w:b/>
          <w:bCs/>
          <w:lang w:bidi="fa-IR"/>
        </w:rPr>
      </w:pPr>
      <w:r>
        <w:rPr>
          <w:b/>
          <w:bCs/>
          <w:lang w:bidi="fa-IR"/>
        </w:rPr>
        <w:t>b. Evaluation of Social and Cultural Potentials of Persian Gulf Islands: Hendorabi Island</w:t>
      </w:r>
      <w:r w:rsidR="00F40E39">
        <w:rPr>
          <w:b/>
          <w:bCs/>
          <w:lang w:bidi="fa-IR"/>
        </w:rPr>
        <w:t>………………………………………………</w:t>
      </w:r>
      <w:r w:rsidR="00C16F4A">
        <w:rPr>
          <w:b/>
          <w:bCs/>
          <w:lang w:bidi="fa-IR"/>
        </w:rPr>
        <w:t>…</w:t>
      </w:r>
      <w:r w:rsidR="00D1178E">
        <w:rPr>
          <w:b/>
          <w:bCs/>
          <w:lang w:bidi="fa-IR"/>
        </w:rPr>
        <w:t>………..</w:t>
      </w:r>
      <w:r w:rsidR="00C16F4A">
        <w:rPr>
          <w:b/>
          <w:bCs/>
          <w:lang w:bidi="fa-IR"/>
        </w:rPr>
        <w:t>.</w:t>
      </w:r>
      <w:r w:rsidR="00F40E39">
        <w:rPr>
          <w:b/>
          <w:bCs/>
          <w:lang w:bidi="fa-IR"/>
        </w:rPr>
        <w:t>……</w:t>
      </w:r>
      <w:r w:rsidR="00C16F4A">
        <w:rPr>
          <w:b/>
          <w:bCs/>
          <w:lang w:bidi="fa-IR"/>
        </w:rPr>
        <w:t>.</w:t>
      </w:r>
      <w:r w:rsidR="00F40E39">
        <w:rPr>
          <w:b/>
          <w:bCs/>
          <w:lang w:bidi="fa-IR"/>
        </w:rPr>
        <w:t>…</w:t>
      </w:r>
      <w:r w:rsidR="00C16F4A">
        <w:rPr>
          <w:b/>
          <w:bCs/>
          <w:lang w:bidi="fa-IR"/>
        </w:rPr>
        <w:t>10</w:t>
      </w:r>
    </w:p>
    <w:p w:rsidR="00A9049E" w:rsidRDefault="00B17199" w:rsidP="00A752A3">
      <w:pPr>
        <w:bidi w:val="0"/>
        <w:spacing w:line="360" w:lineRule="auto"/>
        <w:ind w:firstLine="567"/>
        <w:jc w:val="lowKashida"/>
        <w:rPr>
          <w:b/>
          <w:bCs/>
          <w:lang w:bidi="fa-IR"/>
        </w:rPr>
      </w:pPr>
      <w:r>
        <w:rPr>
          <w:b/>
          <w:bCs/>
          <w:lang w:bidi="fa-IR"/>
        </w:rPr>
        <w:t>4-2-</w:t>
      </w:r>
      <w:r w:rsidR="00DB6CAB" w:rsidRPr="00792435">
        <w:rPr>
          <w:b/>
          <w:bCs/>
          <w:lang w:bidi="fa-IR"/>
        </w:rPr>
        <w:t xml:space="preserve">Solving the Problems </w:t>
      </w:r>
      <w:r w:rsidR="00DB6CAB">
        <w:rPr>
          <w:b/>
          <w:bCs/>
          <w:lang w:bidi="fa-IR"/>
        </w:rPr>
        <w:t>through Dialogue</w:t>
      </w:r>
      <w:r w:rsidR="00C16F4A">
        <w:rPr>
          <w:b/>
          <w:bCs/>
          <w:lang w:bidi="fa-IR"/>
        </w:rPr>
        <w:t>…….…………</w:t>
      </w:r>
      <w:r w:rsidR="00D1178E">
        <w:rPr>
          <w:b/>
          <w:bCs/>
          <w:lang w:bidi="fa-IR"/>
        </w:rPr>
        <w:t>….</w:t>
      </w:r>
      <w:r w:rsidR="00C16F4A">
        <w:rPr>
          <w:b/>
          <w:bCs/>
          <w:lang w:bidi="fa-IR"/>
        </w:rPr>
        <w:t>…</w:t>
      </w:r>
      <w:r w:rsidR="00A752A3">
        <w:rPr>
          <w:b/>
          <w:bCs/>
          <w:lang w:bidi="fa-IR"/>
        </w:rPr>
        <w:t>..</w:t>
      </w:r>
      <w:r w:rsidR="00C16F4A">
        <w:rPr>
          <w:b/>
          <w:bCs/>
          <w:lang w:bidi="fa-IR"/>
        </w:rPr>
        <w:t>….……..11</w:t>
      </w:r>
    </w:p>
    <w:p w:rsidR="00A9049E" w:rsidRDefault="00B17199" w:rsidP="00A752A3">
      <w:pPr>
        <w:bidi w:val="0"/>
        <w:spacing w:line="360" w:lineRule="auto"/>
        <w:ind w:firstLine="567"/>
        <w:jc w:val="lowKashida"/>
        <w:rPr>
          <w:b/>
          <w:bCs/>
          <w:lang w:bidi="fa-IR"/>
        </w:rPr>
      </w:pPr>
      <w:r>
        <w:rPr>
          <w:b/>
          <w:bCs/>
          <w:lang w:bidi="fa-IR"/>
        </w:rPr>
        <w:t>4-2-1-Theoretical Framework</w:t>
      </w:r>
      <w:r w:rsidR="00C16F4A">
        <w:rPr>
          <w:b/>
          <w:bCs/>
          <w:lang w:bidi="fa-IR"/>
        </w:rPr>
        <w:t>……</w:t>
      </w:r>
      <w:r w:rsidR="00A752A3">
        <w:rPr>
          <w:b/>
          <w:bCs/>
          <w:lang w:bidi="fa-IR"/>
        </w:rPr>
        <w:t>…</w:t>
      </w:r>
      <w:r w:rsidR="00C16F4A">
        <w:rPr>
          <w:b/>
          <w:bCs/>
          <w:lang w:bidi="fa-IR"/>
        </w:rPr>
        <w:t>…</w:t>
      </w:r>
      <w:r w:rsidR="00D1178E">
        <w:rPr>
          <w:b/>
          <w:bCs/>
          <w:lang w:bidi="fa-IR"/>
        </w:rPr>
        <w:t>…</w:t>
      </w:r>
      <w:r w:rsidR="00A752A3">
        <w:rPr>
          <w:b/>
          <w:bCs/>
          <w:lang w:bidi="fa-IR"/>
        </w:rPr>
        <w:t>………………………..</w:t>
      </w:r>
      <w:r w:rsidR="00D1178E">
        <w:rPr>
          <w:b/>
          <w:bCs/>
          <w:lang w:bidi="fa-IR"/>
        </w:rPr>
        <w:t>.</w:t>
      </w:r>
      <w:r w:rsidR="00C16F4A">
        <w:rPr>
          <w:b/>
          <w:bCs/>
          <w:lang w:bidi="fa-IR"/>
        </w:rPr>
        <w:t>…….…..11</w:t>
      </w:r>
    </w:p>
    <w:p w:rsidR="00A9049E" w:rsidRDefault="00B17199" w:rsidP="00CD1B45">
      <w:pPr>
        <w:bidi w:val="0"/>
        <w:spacing w:line="360" w:lineRule="auto"/>
        <w:ind w:firstLine="567"/>
        <w:jc w:val="lowKashida"/>
        <w:rPr>
          <w:b/>
          <w:bCs/>
          <w:lang w:bidi="fa-IR"/>
        </w:rPr>
      </w:pPr>
      <w:r>
        <w:rPr>
          <w:b/>
          <w:bCs/>
          <w:lang w:bidi="fa-IR"/>
        </w:rPr>
        <w:t>4-2-2-</w:t>
      </w:r>
      <w:r w:rsidR="00CD1B45">
        <w:rPr>
          <w:b/>
          <w:bCs/>
          <w:lang w:bidi="fa-IR"/>
        </w:rPr>
        <w:t>M</w:t>
      </w:r>
      <w:r>
        <w:rPr>
          <w:b/>
          <w:bCs/>
          <w:lang w:bidi="fa-IR"/>
        </w:rPr>
        <w:t>ethodology</w:t>
      </w:r>
      <w:r w:rsidR="00CD1B45">
        <w:rPr>
          <w:b/>
          <w:bCs/>
          <w:lang w:bidi="fa-IR"/>
        </w:rPr>
        <w:t>…………………………...............................................14</w:t>
      </w:r>
    </w:p>
    <w:p w:rsidR="00A9049E" w:rsidRDefault="00B17199" w:rsidP="00A752A3">
      <w:pPr>
        <w:bidi w:val="0"/>
        <w:spacing w:line="360" w:lineRule="auto"/>
        <w:ind w:firstLine="567"/>
        <w:jc w:val="lowKashida"/>
        <w:rPr>
          <w:b/>
          <w:bCs/>
          <w:lang w:bidi="fa-IR"/>
        </w:rPr>
      </w:pPr>
      <w:r>
        <w:rPr>
          <w:b/>
          <w:bCs/>
          <w:lang w:bidi="fa-IR"/>
        </w:rPr>
        <w:t xml:space="preserve">4-2-3-Practical Suggestions </w:t>
      </w:r>
      <w:r w:rsidR="00504217">
        <w:rPr>
          <w:b/>
          <w:bCs/>
          <w:lang w:bidi="fa-IR"/>
        </w:rPr>
        <w:t>for</w:t>
      </w:r>
      <w:r>
        <w:rPr>
          <w:b/>
          <w:bCs/>
          <w:lang w:bidi="fa-IR"/>
        </w:rPr>
        <w:t xml:space="preserve"> Solution</w:t>
      </w:r>
      <w:r w:rsidR="00504217">
        <w:rPr>
          <w:b/>
          <w:bCs/>
          <w:lang w:bidi="fa-IR"/>
        </w:rPr>
        <w:t>s</w:t>
      </w:r>
      <w:r w:rsidR="00C16F4A">
        <w:rPr>
          <w:b/>
          <w:bCs/>
          <w:lang w:bidi="fa-IR"/>
        </w:rPr>
        <w:t>…………</w:t>
      </w:r>
      <w:r w:rsidR="00D1178E">
        <w:rPr>
          <w:b/>
          <w:bCs/>
          <w:lang w:bidi="fa-IR"/>
        </w:rPr>
        <w:t>….</w:t>
      </w:r>
      <w:r w:rsidR="00C16F4A">
        <w:rPr>
          <w:b/>
          <w:bCs/>
          <w:lang w:bidi="fa-IR"/>
        </w:rPr>
        <w:t>…</w:t>
      </w:r>
      <w:r w:rsidR="00A752A3">
        <w:rPr>
          <w:b/>
          <w:bCs/>
          <w:lang w:bidi="fa-IR"/>
        </w:rPr>
        <w:t>.</w:t>
      </w:r>
      <w:r w:rsidR="00C16F4A">
        <w:rPr>
          <w:b/>
          <w:bCs/>
          <w:lang w:bidi="fa-IR"/>
        </w:rPr>
        <w:t>………....……</w:t>
      </w:r>
      <w:r w:rsidR="00D1178E">
        <w:rPr>
          <w:b/>
          <w:bCs/>
          <w:lang w:bidi="fa-IR"/>
        </w:rPr>
        <w:t>.</w:t>
      </w:r>
      <w:r w:rsidR="00C16F4A">
        <w:rPr>
          <w:b/>
          <w:bCs/>
          <w:lang w:bidi="fa-IR"/>
        </w:rPr>
        <w:t>…15</w:t>
      </w:r>
    </w:p>
    <w:p w:rsidR="00B17199" w:rsidRDefault="00B17199" w:rsidP="00B17199">
      <w:pPr>
        <w:bidi w:val="0"/>
        <w:spacing w:line="360" w:lineRule="auto"/>
        <w:jc w:val="lowKashida"/>
        <w:rPr>
          <w:b/>
          <w:bCs/>
          <w:lang w:bidi="fa-IR"/>
        </w:rPr>
      </w:pPr>
      <w:r>
        <w:rPr>
          <w:b/>
          <w:bCs/>
          <w:lang w:bidi="fa-IR"/>
        </w:rPr>
        <w:t>5. Literature Review</w:t>
      </w:r>
      <w:r w:rsidR="00C16F4A">
        <w:rPr>
          <w:b/>
          <w:bCs/>
          <w:lang w:bidi="fa-IR"/>
        </w:rPr>
        <w:t>……………………………………………………….…</w:t>
      </w:r>
      <w:r w:rsidR="00D1178E">
        <w:rPr>
          <w:b/>
          <w:bCs/>
          <w:lang w:bidi="fa-IR"/>
        </w:rPr>
        <w:t>.</w:t>
      </w:r>
      <w:r w:rsidR="00C16F4A">
        <w:rPr>
          <w:b/>
          <w:bCs/>
          <w:lang w:bidi="fa-IR"/>
        </w:rPr>
        <w:t>…….16</w:t>
      </w:r>
    </w:p>
    <w:p w:rsidR="00B17199" w:rsidRDefault="00B17199" w:rsidP="00DB6CAB">
      <w:pPr>
        <w:bidi w:val="0"/>
        <w:spacing w:line="360" w:lineRule="auto"/>
        <w:jc w:val="lowKashida"/>
        <w:rPr>
          <w:b/>
          <w:bCs/>
          <w:lang w:bidi="fa-IR"/>
        </w:rPr>
      </w:pPr>
      <w:r>
        <w:rPr>
          <w:b/>
          <w:bCs/>
          <w:lang w:bidi="fa-IR"/>
        </w:rPr>
        <w:t>6</w:t>
      </w:r>
      <w:r w:rsidR="00DB6CAB">
        <w:rPr>
          <w:b/>
          <w:bCs/>
          <w:lang w:bidi="fa-IR"/>
        </w:rPr>
        <w:t xml:space="preserve">. </w:t>
      </w:r>
      <w:r>
        <w:rPr>
          <w:b/>
          <w:bCs/>
          <w:lang w:bidi="fa-IR"/>
        </w:rPr>
        <w:t>Planning</w:t>
      </w:r>
      <w:r w:rsidR="00C16F4A">
        <w:rPr>
          <w:b/>
          <w:bCs/>
          <w:lang w:bidi="fa-IR"/>
        </w:rPr>
        <w:t>………………...………………………………………………….…</w:t>
      </w:r>
      <w:r w:rsidR="00D1178E">
        <w:rPr>
          <w:b/>
          <w:bCs/>
          <w:lang w:bidi="fa-IR"/>
        </w:rPr>
        <w:t>.</w:t>
      </w:r>
      <w:r w:rsidR="00C16F4A">
        <w:rPr>
          <w:b/>
          <w:bCs/>
          <w:lang w:bidi="fa-IR"/>
        </w:rPr>
        <w:t>…..19</w:t>
      </w:r>
    </w:p>
    <w:p w:rsidR="00B17199" w:rsidRDefault="00B17199" w:rsidP="001044A5">
      <w:pPr>
        <w:bidi w:val="0"/>
        <w:spacing w:line="360" w:lineRule="auto"/>
        <w:ind w:firstLine="567"/>
        <w:jc w:val="lowKashida"/>
        <w:rPr>
          <w:b/>
          <w:bCs/>
          <w:lang w:bidi="fa-IR"/>
        </w:rPr>
      </w:pPr>
      <w:r>
        <w:rPr>
          <w:b/>
          <w:bCs/>
          <w:lang w:bidi="fa-IR"/>
        </w:rPr>
        <w:t>6-1- First Stage</w:t>
      </w:r>
      <w:r w:rsidR="001044A5">
        <w:rPr>
          <w:b/>
          <w:bCs/>
          <w:lang w:bidi="fa-IR"/>
        </w:rPr>
        <w:t>........................................................................................20</w:t>
      </w:r>
    </w:p>
    <w:p w:rsidR="00B17199" w:rsidRDefault="00B17199" w:rsidP="001044A5">
      <w:pPr>
        <w:bidi w:val="0"/>
        <w:spacing w:line="360" w:lineRule="auto"/>
        <w:ind w:firstLine="567"/>
        <w:jc w:val="lowKashida"/>
        <w:rPr>
          <w:b/>
          <w:bCs/>
          <w:lang w:bidi="fa-IR"/>
        </w:rPr>
      </w:pPr>
      <w:r>
        <w:rPr>
          <w:b/>
          <w:bCs/>
          <w:lang w:bidi="fa-IR"/>
        </w:rPr>
        <w:t>6-2- Second Stage</w:t>
      </w:r>
      <w:r w:rsidR="001044A5">
        <w:rPr>
          <w:b/>
          <w:bCs/>
          <w:lang w:bidi="fa-IR"/>
        </w:rPr>
        <w:t>....................................................................................20</w:t>
      </w:r>
    </w:p>
    <w:p w:rsidR="00B17199" w:rsidRDefault="00492970" w:rsidP="00614387">
      <w:pPr>
        <w:bidi w:val="0"/>
        <w:spacing w:line="360" w:lineRule="auto"/>
        <w:ind w:firstLine="567"/>
        <w:jc w:val="lowKashida"/>
        <w:rPr>
          <w:b/>
          <w:bCs/>
          <w:lang w:bidi="fa-IR"/>
        </w:rPr>
      </w:pPr>
      <w:r w:rsidRPr="00FA697D">
        <w:rPr>
          <w:b/>
          <w:bCs/>
          <w:lang w:bidi="fa-IR"/>
        </w:rPr>
        <w:t>6-3- Third and Fourth Stages</w:t>
      </w:r>
      <w:r w:rsidR="00614387">
        <w:rPr>
          <w:b/>
          <w:bCs/>
          <w:lang w:bidi="fa-IR"/>
        </w:rPr>
        <w:t>..........……………………………..…………..21</w:t>
      </w:r>
    </w:p>
    <w:p w:rsidR="00FA697D" w:rsidRDefault="00FA697D" w:rsidP="00FA697D">
      <w:pPr>
        <w:bidi w:val="0"/>
        <w:spacing w:line="360" w:lineRule="auto"/>
        <w:jc w:val="lowKashida"/>
        <w:rPr>
          <w:b/>
          <w:bCs/>
          <w:lang w:bidi="fa-IR"/>
        </w:rPr>
      </w:pPr>
      <w:r>
        <w:rPr>
          <w:b/>
          <w:bCs/>
          <w:lang w:bidi="fa-IR"/>
        </w:rPr>
        <w:t>7. Reference</w:t>
      </w:r>
      <w:r w:rsidR="00C16F4A">
        <w:rPr>
          <w:b/>
          <w:bCs/>
          <w:lang w:bidi="fa-IR"/>
        </w:rPr>
        <w:t>…………………………………………</w:t>
      </w:r>
      <w:r w:rsidR="00D1178E">
        <w:rPr>
          <w:b/>
          <w:bCs/>
          <w:lang w:bidi="fa-IR"/>
        </w:rPr>
        <w:t>.</w:t>
      </w:r>
      <w:r w:rsidR="00C16F4A">
        <w:rPr>
          <w:b/>
          <w:bCs/>
          <w:lang w:bidi="fa-IR"/>
        </w:rPr>
        <w:t>………………………....……22</w:t>
      </w:r>
    </w:p>
    <w:p w:rsidR="00A9049E" w:rsidRDefault="00A9049E">
      <w:pPr>
        <w:bidi w:val="0"/>
        <w:spacing w:line="360" w:lineRule="auto"/>
        <w:ind w:firstLine="360"/>
        <w:jc w:val="lowKashida"/>
        <w:rPr>
          <w:b/>
          <w:bCs/>
          <w:lang w:bidi="fa-IR"/>
        </w:rPr>
      </w:pPr>
    </w:p>
    <w:p w:rsidR="00A9049E" w:rsidRDefault="00A9049E">
      <w:pPr>
        <w:bidi w:val="0"/>
        <w:spacing w:line="360" w:lineRule="auto"/>
        <w:ind w:firstLine="360"/>
        <w:jc w:val="lowKashida"/>
        <w:rPr>
          <w:b/>
          <w:bCs/>
          <w:lang w:bidi="fa-IR"/>
        </w:rPr>
      </w:pPr>
    </w:p>
    <w:p w:rsidR="00A9049E" w:rsidRDefault="00A9049E">
      <w:pPr>
        <w:bidi w:val="0"/>
        <w:spacing w:line="360" w:lineRule="auto"/>
        <w:ind w:firstLine="360"/>
        <w:jc w:val="lowKashida"/>
        <w:rPr>
          <w:lang w:bidi="fa-IR"/>
        </w:rPr>
      </w:pPr>
    </w:p>
    <w:p w:rsidR="002045D5" w:rsidRPr="00C54D63" w:rsidRDefault="00132732" w:rsidP="002045D5">
      <w:pPr>
        <w:bidi w:val="0"/>
        <w:spacing w:line="360" w:lineRule="auto"/>
        <w:jc w:val="lowKashida"/>
        <w:rPr>
          <w:b/>
          <w:bCs/>
          <w:lang w:bidi="fa-IR"/>
        </w:rPr>
      </w:pPr>
      <w:r>
        <w:rPr>
          <w:b/>
          <w:bCs/>
          <w:lang w:bidi="fa-IR"/>
        </w:rPr>
        <w:br w:type="page"/>
      </w:r>
      <w:r w:rsidR="002045D5" w:rsidRPr="00C54D63">
        <w:rPr>
          <w:b/>
          <w:bCs/>
          <w:lang w:bidi="fa-IR"/>
        </w:rPr>
        <w:lastRenderedPageBreak/>
        <w:t>1- Introduction</w:t>
      </w:r>
    </w:p>
    <w:p w:rsidR="00B50B54" w:rsidRDefault="00B50B54" w:rsidP="00B50B54">
      <w:pPr>
        <w:bidi w:val="0"/>
        <w:spacing w:line="360" w:lineRule="auto"/>
        <w:ind w:firstLine="360"/>
        <w:jc w:val="lowKashida"/>
      </w:pPr>
      <w:r>
        <w:t>My proposal, which builds on my M.S. thesis, fits in with the one specific</w:t>
      </w:r>
      <w:r>
        <w:t xml:space="preserve"> </w:t>
      </w:r>
      <w:r>
        <w:t>theme of your academic career: Public Space, Public Domain and also your initiatory role</w:t>
      </w:r>
      <w:r w:rsidRPr="004D6000">
        <w:t xml:space="preserve"> </w:t>
      </w:r>
      <w:r>
        <w:t xml:space="preserve">at </w:t>
      </w:r>
      <w:r w:rsidRPr="002F55E8">
        <w:t>Amsterdam Centrum for Conflict Studies</w:t>
      </w:r>
      <w:r w:rsidRPr="004D6000">
        <w:t>: conflict</w:t>
      </w:r>
      <w:r>
        <w:t xml:space="preserve"> and its negative and positive effect</w:t>
      </w:r>
      <w:r w:rsidR="00805D4D">
        <w:t>s</w:t>
      </w:r>
      <w:r>
        <w:t xml:space="preserve"> of it.</w:t>
      </w:r>
    </w:p>
    <w:p w:rsidR="002045D5" w:rsidRDefault="002045D5" w:rsidP="002045D5">
      <w:pPr>
        <w:bidi w:val="0"/>
        <w:spacing w:line="360" w:lineRule="auto"/>
        <w:ind w:firstLine="360"/>
        <w:jc w:val="lowKashida"/>
      </w:pPr>
      <w:r>
        <w:t xml:space="preserve"> In my thesis, I concentrated on the interdisciplinary position of cultural studies and urban sociology, focusing on cultural patterns of youth in living with each other, such as their </w:t>
      </w:r>
      <w:r w:rsidRPr="008E6465">
        <w:t>intima</w:t>
      </w:r>
      <w:r>
        <w:t>te relationships</w:t>
      </w:r>
      <w:r w:rsidRPr="008E6465">
        <w:t>,</w:t>
      </w:r>
      <w:r>
        <w:t xml:space="preserve"> and urban unbalanced development that leads to harsh struggle and conflict between uptown and downtown youth. In this study I found a unique landscape of problems of cultural discrimination with different aspects of inequity between young people such as in gender, race, economic class and the like. </w:t>
      </w:r>
    </w:p>
    <w:p w:rsidR="002045D5" w:rsidRDefault="002045D5" w:rsidP="00D61CEA">
      <w:pPr>
        <w:bidi w:val="0"/>
        <w:spacing w:line="360" w:lineRule="auto"/>
        <w:ind w:firstLine="360"/>
        <w:jc w:val="lowKashida"/>
      </w:pPr>
      <w:r>
        <w:t xml:space="preserve">An important point of my thesis was the </w:t>
      </w:r>
      <w:r w:rsidRPr="00C54D63">
        <w:t>et</w:t>
      </w:r>
      <w:r>
        <w:t xml:space="preserve">hnographical concept of </w:t>
      </w:r>
      <w:r w:rsidRPr="00C54D63">
        <w:rPr>
          <w:i/>
          <w:iCs/>
        </w:rPr>
        <w:t>lived experience</w:t>
      </w:r>
      <w:r>
        <w:t xml:space="preserve">. Usually without lived experiences and historical memories of urban inhabitants, finding the roots of conflict and violence is very hard. Most of the time violence remains hidden until times that we see or hear about obvious conflict and crime in the news. After conflicts, people </w:t>
      </w:r>
      <w:r w:rsidR="00D61CEA">
        <w:t xml:space="preserve">unfairly </w:t>
      </w:r>
      <w:r>
        <w:t>tend to justify one side of a struggle, whilst most of the time two sides of the struggle are guilty. Without knowledge of lived experiences and historical memories of urban inhabitants, the search of causes and solutions relies on incomplete information.</w:t>
      </w:r>
    </w:p>
    <w:p w:rsidR="002045D5" w:rsidRPr="006C1013" w:rsidRDefault="002045D5" w:rsidP="00F65CD9">
      <w:pPr>
        <w:bidi w:val="0"/>
        <w:spacing w:line="360" w:lineRule="auto"/>
        <w:ind w:firstLine="360"/>
        <w:jc w:val="lowKashida"/>
      </w:pPr>
      <w:r>
        <w:t xml:space="preserve"> So for understanding the root causes of violence, it is necessary to study the social and cultural discrimination among the different classes of youth such as people's disrespect either due to their life-styles such as </w:t>
      </w:r>
      <w:r w:rsidR="00F65CD9">
        <w:t xml:space="preserve">affectionate </w:t>
      </w:r>
      <w:r>
        <w:t xml:space="preserve">dependencies to family members or due to their body gestures, hairstyles and religious beliefs. In this way, as a method, a focus on </w:t>
      </w:r>
      <w:r w:rsidRPr="00C54D63">
        <w:rPr>
          <w:i/>
          <w:iCs/>
        </w:rPr>
        <w:t>intimacy</w:t>
      </w:r>
      <w:r>
        <w:t xml:space="preserve"> as a vitally lived experience is needed as one the most important elements of </w:t>
      </w:r>
      <w:r w:rsidRPr="00C54D63">
        <w:rPr>
          <w:i/>
          <w:iCs/>
        </w:rPr>
        <w:t>ethnographical observation</w:t>
      </w:r>
      <w:r>
        <w:t xml:space="preserve">. </w:t>
      </w:r>
      <w:r w:rsidRPr="006C1013">
        <w:t xml:space="preserve">Lack of intimacy can be seen as an indicator for identifying of probable discriminations and conflicts. </w:t>
      </w:r>
    </w:p>
    <w:p w:rsidR="002045D5" w:rsidRPr="000C771F" w:rsidRDefault="002045D5" w:rsidP="002045D5">
      <w:pPr>
        <w:bidi w:val="0"/>
        <w:spacing w:line="360" w:lineRule="auto"/>
        <w:ind w:firstLine="360"/>
        <w:jc w:val="lowKashida"/>
      </w:pPr>
      <w:r w:rsidRPr="006C1013">
        <w:t>So by ethnographic techniques, in my M.S. thesis I intended to investigate memories and day to day stories of young people about common intimacies</w:t>
      </w:r>
      <w:r>
        <w:t xml:space="preserve"> and </w:t>
      </w:r>
      <w:r w:rsidRPr="000C771F">
        <w:t xml:space="preserve">hostilities </w:t>
      </w:r>
      <w:r>
        <w:t>between</w:t>
      </w:r>
      <w:r w:rsidRPr="000C771F">
        <w:t xml:space="preserve"> urban inhabitants, especially in </w:t>
      </w:r>
      <w:r>
        <w:t>gathering places which they choose for their leisure activities</w:t>
      </w:r>
      <w:r w:rsidRPr="000C771F">
        <w:t xml:space="preserve">. I tried to find friendly spaces of middle and upper class youth in Tehran’s </w:t>
      </w:r>
      <w:r w:rsidRPr="00303ACF">
        <w:t>recourse</w:t>
      </w:r>
      <w:r w:rsidRPr="001F190C">
        <w:t xml:space="preserve"> wh</w:t>
      </w:r>
      <w:r>
        <w:t>ich</w:t>
      </w:r>
      <w:r w:rsidRPr="001F190C">
        <w:t xml:space="preserve"> </w:t>
      </w:r>
      <w:r>
        <w:t>have been</w:t>
      </w:r>
      <w:r w:rsidRPr="001F190C">
        <w:t xml:space="preserve"> </w:t>
      </w:r>
      <w:r w:rsidRPr="00303ACF">
        <w:t>gathering</w:t>
      </w:r>
      <w:r w:rsidRPr="001F190C">
        <w:t xml:space="preserve"> place</w:t>
      </w:r>
      <w:r>
        <w:t>s</w:t>
      </w:r>
      <w:r w:rsidRPr="001F190C">
        <w:t xml:space="preserve"> </w:t>
      </w:r>
      <w:r>
        <w:t xml:space="preserve">of youths </w:t>
      </w:r>
      <w:r w:rsidRPr="001F190C">
        <w:t>since adolescence or even childhood</w:t>
      </w:r>
      <w:r w:rsidRPr="001F190C">
        <w:rPr>
          <w:lang w:bidi="fa-IR"/>
        </w:rPr>
        <w:t>.</w:t>
      </w:r>
      <w:r>
        <w:t xml:space="preserve"> In these places, young people exchange their ideas and experiences concerning everyday hostility and disrespect. </w:t>
      </w:r>
    </w:p>
    <w:p w:rsidR="002045D5" w:rsidRPr="00F54AF3" w:rsidRDefault="002045D5" w:rsidP="002045D5">
      <w:pPr>
        <w:bidi w:val="0"/>
        <w:spacing w:line="360" w:lineRule="auto"/>
        <w:ind w:firstLine="360"/>
        <w:jc w:val="lowKashida"/>
      </w:pPr>
      <w:r w:rsidRPr="000C771F">
        <w:lastRenderedPageBreak/>
        <w:t>As a</w:t>
      </w:r>
      <w:r>
        <w:t>n observation</w:t>
      </w:r>
      <w:r w:rsidRPr="000C771F">
        <w:t xml:space="preserve"> activity, I concentrated on </w:t>
      </w:r>
      <w:r w:rsidRPr="00C54D63">
        <w:rPr>
          <w:i/>
          <w:iCs/>
        </w:rPr>
        <w:t>everyday life</w:t>
      </w:r>
      <w:r w:rsidRPr="000C771F">
        <w:t xml:space="preserve"> </w:t>
      </w:r>
      <w:r>
        <w:t xml:space="preserve">and </w:t>
      </w:r>
      <w:r w:rsidRPr="00C05972">
        <w:t xml:space="preserve">its </w:t>
      </w:r>
      <w:r>
        <w:t xml:space="preserve">process </w:t>
      </w:r>
      <w:r w:rsidRPr="00C05972">
        <w:t>such</w:t>
      </w:r>
      <w:r>
        <w:t xml:space="preserve"> as alienated work or social </w:t>
      </w:r>
      <w:r w:rsidRPr="00C05972">
        <w:t>irresponsibility</w:t>
      </w:r>
      <w:r>
        <w:t xml:space="preserve"> that destroys</w:t>
      </w:r>
      <w:r w:rsidRPr="000C771F">
        <w:t xml:space="preserve"> intimacy and solidarity </w:t>
      </w:r>
      <w:r>
        <w:t>among the youth</w:t>
      </w:r>
      <w:r w:rsidRPr="000C771F">
        <w:t xml:space="preserve">. </w:t>
      </w:r>
      <w:r>
        <w:t>The</w:t>
      </w:r>
      <w:r w:rsidRPr="000C771F">
        <w:t xml:space="preserve"> study </w:t>
      </w:r>
      <w:r>
        <w:t>mainly took place in</w:t>
      </w:r>
      <w:r w:rsidRPr="000C771F">
        <w:t xml:space="preserve"> important shopping centers</w:t>
      </w:r>
      <w:r w:rsidRPr="00410BBB">
        <w:t xml:space="preserve"> of uptown </w:t>
      </w:r>
      <w:r>
        <w:t xml:space="preserve">Tehran </w:t>
      </w:r>
      <w:r w:rsidRPr="00410BBB">
        <w:t>where youth group</w:t>
      </w:r>
      <w:r>
        <w:t>s</w:t>
      </w:r>
      <w:r w:rsidRPr="00410BBB">
        <w:t xml:space="preserve"> </w:t>
      </w:r>
      <w:r w:rsidRPr="00707F3D">
        <w:t xml:space="preserve">gathered in </w:t>
      </w:r>
      <w:r w:rsidRPr="00F34E54">
        <w:t>recourse</w:t>
      </w:r>
      <w:r>
        <w:t xml:space="preserve"> together </w:t>
      </w:r>
      <w:r w:rsidRPr="00707F3D">
        <w:rPr>
          <w:color w:val="000000"/>
        </w:rPr>
        <w:t xml:space="preserve">with </w:t>
      </w:r>
      <w:r>
        <w:rPr>
          <w:color w:val="000000"/>
        </w:rPr>
        <w:t xml:space="preserve">other </w:t>
      </w:r>
      <w:r w:rsidRPr="00707F3D">
        <w:rPr>
          <w:color w:val="000000"/>
        </w:rPr>
        <w:t>youngsters some of whom they kn</w:t>
      </w:r>
      <w:r>
        <w:rPr>
          <w:color w:val="000000"/>
        </w:rPr>
        <w:t>e</w:t>
      </w:r>
      <w:r w:rsidRPr="00707F3D">
        <w:rPr>
          <w:color w:val="000000"/>
        </w:rPr>
        <w:t xml:space="preserve">w and others they </w:t>
      </w:r>
      <w:r w:rsidR="00D61CEA" w:rsidRPr="00707F3D">
        <w:rPr>
          <w:color w:val="000000"/>
        </w:rPr>
        <w:t>d</w:t>
      </w:r>
      <w:r w:rsidR="00D61CEA">
        <w:rPr>
          <w:color w:val="000000"/>
        </w:rPr>
        <w:t>id not</w:t>
      </w:r>
      <w:r w:rsidRPr="00707F3D">
        <w:rPr>
          <w:color w:val="000000"/>
        </w:rPr>
        <w:t xml:space="preserve">. </w:t>
      </w:r>
      <w:r>
        <w:t>A</w:t>
      </w:r>
      <w:r w:rsidRPr="00410BBB">
        <w:t xml:space="preserve">t </w:t>
      </w:r>
      <w:r>
        <w:t>the</w:t>
      </w:r>
      <w:r w:rsidRPr="00410BBB">
        <w:t xml:space="preserve"> </w:t>
      </w:r>
      <w:r>
        <w:t>gathering places</w:t>
      </w:r>
      <w:r w:rsidRPr="00410BBB">
        <w:t xml:space="preserve">, I looked for </w:t>
      </w:r>
      <w:r>
        <w:t>the</w:t>
      </w:r>
      <w:r w:rsidRPr="00410BBB">
        <w:t xml:space="preserve"> roots of </w:t>
      </w:r>
      <w:r>
        <w:t xml:space="preserve">the </w:t>
      </w:r>
      <w:r w:rsidRPr="00410BBB">
        <w:t>harsh and fierce struggle</w:t>
      </w:r>
      <w:r>
        <w:t>s</w:t>
      </w:r>
      <w:r w:rsidRPr="00410BBB">
        <w:t xml:space="preserve"> </w:t>
      </w:r>
      <w:r w:rsidRPr="00053A79">
        <w:t xml:space="preserve">between youth groups of text and </w:t>
      </w:r>
      <w:r>
        <w:t>that</w:t>
      </w:r>
      <w:r w:rsidRPr="00053A79">
        <w:t xml:space="preserve"> in this case </w:t>
      </w:r>
      <w:r>
        <w:t xml:space="preserve">means </w:t>
      </w:r>
      <w:r w:rsidRPr="00053A79">
        <w:t>uptown and downtown young people.</w:t>
      </w:r>
      <w:r>
        <w:t xml:space="preserve"> </w:t>
      </w:r>
      <w:r w:rsidRPr="00053A79">
        <w:t xml:space="preserve">This situation occurs when </w:t>
      </w:r>
      <w:r>
        <w:t xml:space="preserve">downtown </w:t>
      </w:r>
      <w:r w:rsidRPr="00053A79">
        <w:t>youth groups having widely different intentions</w:t>
      </w:r>
      <w:r w:rsidRPr="00F54AF3">
        <w:t xml:space="preserve"> </w:t>
      </w:r>
      <w:r>
        <w:t xml:space="preserve">ranging </w:t>
      </w:r>
      <w:r w:rsidRPr="00F54AF3">
        <w:t>from psychological revenge t</w:t>
      </w:r>
      <w:r>
        <w:t>o</w:t>
      </w:r>
      <w:r w:rsidRPr="00F54AF3">
        <w:t xml:space="preserve"> assimilation with </w:t>
      </w:r>
      <w:r>
        <w:t>“</w:t>
      </w:r>
      <w:r w:rsidRPr="00F54AF3">
        <w:t>high class people</w:t>
      </w:r>
      <w:r>
        <w:t>”</w:t>
      </w:r>
      <w:r w:rsidRPr="00F54AF3">
        <w:t>, offen</w:t>
      </w:r>
      <w:r>
        <w:t>d the</w:t>
      </w:r>
      <w:r w:rsidRPr="00F54AF3">
        <w:t xml:space="preserve"> moral sanctum of uptown and ruin </w:t>
      </w:r>
      <w:r w:rsidRPr="00053A79">
        <w:t>lively and friendly relations</w:t>
      </w:r>
      <w:r w:rsidRPr="00F54AF3">
        <w:t xml:space="preserve"> between </w:t>
      </w:r>
      <w:r>
        <w:t xml:space="preserve">uptown </w:t>
      </w:r>
      <w:r w:rsidRPr="00F54AF3">
        <w:t xml:space="preserve">youth groups in </w:t>
      </w:r>
      <w:r>
        <w:t xml:space="preserve">the </w:t>
      </w:r>
      <w:r w:rsidRPr="00F54AF3">
        <w:t xml:space="preserve">environment of shopping centers, for example </w:t>
      </w:r>
      <w:r>
        <w:t xml:space="preserve">by </w:t>
      </w:r>
      <w:r w:rsidRPr="00F54AF3">
        <w:t>disturb</w:t>
      </w:r>
      <w:r>
        <w:t>ing</w:t>
      </w:r>
      <w:r w:rsidRPr="00F54AF3">
        <w:t xml:space="preserve"> sexual and love relations between you</w:t>
      </w:r>
      <w:r>
        <w:t>ng</w:t>
      </w:r>
      <w:r w:rsidRPr="00F54AF3">
        <w:t xml:space="preserve"> local residents or </w:t>
      </w:r>
      <w:r>
        <w:t xml:space="preserve">by </w:t>
      </w:r>
      <w:r w:rsidRPr="00F54AF3">
        <w:t>promoti</w:t>
      </w:r>
      <w:r>
        <w:t xml:space="preserve">ng </w:t>
      </w:r>
      <w:r w:rsidRPr="00F54AF3">
        <w:t>drug addiction.</w:t>
      </w:r>
    </w:p>
    <w:p w:rsidR="002045D5" w:rsidRDefault="002045D5" w:rsidP="002045D5">
      <w:pPr>
        <w:bidi w:val="0"/>
        <w:spacing w:line="360" w:lineRule="auto"/>
        <w:ind w:firstLine="360"/>
        <w:jc w:val="lowKashida"/>
      </w:pPr>
      <w:r w:rsidRPr="00F54AF3">
        <w:t xml:space="preserve">Then, for finding information about </w:t>
      </w:r>
      <w:r>
        <w:t xml:space="preserve">the </w:t>
      </w:r>
      <w:r w:rsidRPr="00F54AF3">
        <w:t xml:space="preserve">intensity of conflict or </w:t>
      </w:r>
      <w:r>
        <w:t xml:space="preserve">the </w:t>
      </w:r>
      <w:r w:rsidRPr="00F54AF3">
        <w:t>close</w:t>
      </w:r>
      <w:r>
        <w:t xml:space="preserve">ness of </w:t>
      </w:r>
      <w:r w:rsidRPr="00F54AF3">
        <w:t>interaction between two groups</w:t>
      </w:r>
      <w:r>
        <w:t xml:space="preserve">, I initiated the creation of </w:t>
      </w:r>
      <w:r w:rsidRPr="00C54D63">
        <w:rPr>
          <w:i/>
          <w:iCs/>
        </w:rPr>
        <w:t>dialogical</w:t>
      </w:r>
      <w:r w:rsidRPr="00F54AF3">
        <w:t xml:space="preserve"> space by these groups for resolving their problems, </w:t>
      </w:r>
      <w:r>
        <w:t>but</w:t>
      </w:r>
      <w:r w:rsidRPr="00F54AF3">
        <w:t xml:space="preserve"> without successful results.</w:t>
      </w:r>
    </w:p>
    <w:p w:rsidR="002045D5" w:rsidRDefault="002045D5" w:rsidP="002045D5">
      <w:pPr>
        <w:bidi w:val="0"/>
        <w:spacing w:line="360" w:lineRule="auto"/>
        <w:ind w:firstLine="360"/>
        <w:jc w:val="lowKashida"/>
      </w:pPr>
      <w:r>
        <w:t xml:space="preserve">At present in </w:t>
      </w:r>
      <w:r w:rsidRPr="00410BBB">
        <w:t xml:space="preserve">my research </w:t>
      </w:r>
      <w:r>
        <w:t xml:space="preserve">at PhD level, </w:t>
      </w:r>
      <w:r w:rsidRPr="00410BBB">
        <w:t xml:space="preserve">I </w:t>
      </w:r>
      <w:r>
        <w:t>want to research supplementary</w:t>
      </w:r>
      <w:r w:rsidRPr="00410BBB">
        <w:t xml:space="preserve"> methods and </w:t>
      </w:r>
      <w:r>
        <w:t xml:space="preserve">more detailed </w:t>
      </w:r>
      <w:r w:rsidRPr="00410BBB">
        <w:t>theoretical</w:t>
      </w:r>
      <w:r>
        <w:t xml:space="preserve"> frameworks that are necessary for effective and satisfactory </w:t>
      </w:r>
      <w:r w:rsidRPr="00C54D63">
        <w:rPr>
          <w:i/>
          <w:iCs/>
        </w:rPr>
        <w:t>dialogues</w:t>
      </w:r>
      <w:r>
        <w:t>; dialogues such as were mentioned above.</w:t>
      </w:r>
    </w:p>
    <w:p w:rsidR="002045D5" w:rsidRDefault="002045D5" w:rsidP="002045D5">
      <w:pPr>
        <w:bidi w:val="0"/>
        <w:spacing w:line="360" w:lineRule="auto"/>
        <w:ind w:firstLine="360"/>
        <w:jc w:val="lowKashida"/>
        <w:rPr>
          <w:lang w:bidi="fa-IR"/>
        </w:rPr>
      </w:pPr>
      <w:r>
        <w:t xml:space="preserve"> In this </w:t>
      </w:r>
      <w:r w:rsidRPr="0044178F">
        <w:t>way, in</w:t>
      </w:r>
      <w:r>
        <w:t xml:space="preserve"> addition to a trip to Leiden and Amsterdam for investigating future steps for </w:t>
      </w:r>
      <w:r w:rsidRPr="00340093">
        <w:t xml:space="preserve">continuing </w:t>
      </w:r>
      <w:r>
        <w:t>my</w:t>
      </w:r>
      <w:r w:rsidRPr="00340093">
        <w:t xml:space="preserve"> study, </w:t>
      </w:r>
      <w:r>
        <w:t>i</w:t>
      </w:r>
      <w:r w:rsidRPr="00340093">
        <w:t xml:space="preserve">n March 2009 I </w:t>
      </w:r>
      <w:r>
        <w:t>delivered a lecture</w:t>
      </w:r>
      <w:r w:rsidRPr="00DD48F2">
        <w:rPr>
          <w:rStyle w:val="FootnoteReference"/>
        </w:rPr>
        <w:footnoteReference w:id="2"/>
      </w:r>
      <w:r>
        <w:t xml:space="preserve"> on this thesis during the conference of</w:t>
      </w:r>
      <w:r>
        <w:rPr>
          <w:lang w:bidi="fa-IR"/>
        </w:rPr>
        <w:t xml:space="preserve"> Ethics in Everyday Life in Salzburg, </w:t>
      </w:r>
      <w:r w:rsidRPr="00972E86">
        <w:rPr>
          <w:lang w:bidi="fa-IR"/>
        </w:rPr>
        <w:t>Austria</w:t>
      </w:r>
      <w:r>
        <w:rPr>
          <w:lang w:bidi="fa-IR"/>
        </w:rPr>
        <w:t>,</w:t>
      </w:r>
      <w:r w:rsidRPr="00972E86">
        <w:rPr>
          <w:lang w:bidi="fa-IR"/>
        </w:rPr>
        <w:t xml:space="preserve"> organiz</w:t>
      </w:r>
      <w:r>
        <w:rPr>
          <w:lang w:bidi="fa-IR"/>
        </w:rPr>
        <w:t>ed</w:t>
      </w:r>
      <w:r w:rsidRPr="00972E86">
        <w:rPr>
          <w:lang w:bidi="fa-IR"/>
        </w:rPr>
        <w:t xml:space="preserve"> </w:t>
      </w:r>
      <w:r>
        <w:rPr>
          <w:lang w:bidi="fa-IR"/>
        </w:rPr>
        <w:t>by</w:t>
      </w:r>
      <w:r w:rsidRPr="00972E86">
        <w:rPr>
          <w:lang w:bidi="fa-IR"/>
        </w:rPr>
        <w:t xml:space="preserve"> Inter-Disciplinary.Net</w:t>
      </w:r>
      <w:r>
        <w:rPr>
          <w:rStyle w:val="FootnoteReference"/>
          <w:lang w:bidi="fa-IR"/>
        </w:rPr>
        <w:footnoteReference w:id="3"/>
      </w:r>
      <w:r>
        <w:rPr>
          <w:lang w:bidi="fa-IR"/>
        </w:rPr>
        <w:t>. This</w:t>
      </w:r>
      <w:r w:rsidRPr="00972E86">
        <w:rPr>
          <w:lang w:bidi="fa-IR"/>
        </w:rPr>
        <w:t xml:space="preserve"> is </w:t>
      </w:r>
      <w:r>
        <w:rPr>
          <w:lang w:bidi="fa-IR"/>
        </w:rPr>
        <w:t xml:space="preserve">a </w:t>
      </w:r>
      <w:r w:rsidRPr="00972E86">
        <w:rPr>
          <w:lang w:bidi="fa-IR"/>
        </w:rPr>
        <w:t>no</w:t>
      </w:r>
      <w:r>
        <w:rPr>
          <w:lang w:bidi="fa-IR"/>
        </w:rPr>
        <w:t>n</w:t>
      </w:r>
      <w:r w:rsidRPr="00972E86">
        <w:rPr>
          <w:lang w:bidi="fa-IR"/>
        </w:rPr>
        <w:t xml:space="preserve">-profit network </w:t>
      </w:r>
      <w:r>
        <w:rPr>
          <w:lang w:bidi="fa-IR"/>
        </w:rPr>
        <w:t>with an office</w:t>
      </w:r>
      <w:r w:rsidRPr="00972E86">
        <w:rPr>
          <w:lang w:bidi="fa-IR"/>
        </w:rPr>
        <w:t xml:space="preserve"> </w:t>
      </w:r>
      <w:r w:rsidRPr="00C54D63">
        <w:rPr>
          <w:lang w:bidi="fa-IR"/>
        </w:rPr>
        <w:t xml:space="preserve">located in Oxford. For more </w:t>
      </w:r>
      <w:r w:rsidR="00D61CEA" w:rsidRPr="00C54D63">
        <w:rPr>
          <w:lang w:bidi="fa-IR"/>
        </w:rPr>
        <w:t>detail,</w:t>
      </w:r>
      <w:r w:rsidRPr="00C54D63">
        <w:rPr>
          <w:lang w:bidi="fa-IR"/>
        </w:rPr>
        <w:t xml:space="preserve"> I attach </w:t>
      </w:r>
      <w:r>
        <w:rPr>
          <w:lang w:bidi="fa-IR"/>
        </w:rPr>
        <w:t>the text</w:t>
      </w:r>
      <w:r w:rsidRPr="00C54D63">
        <w:rPr>
          <w:lang w:bidi="fa-IR"/>
        </w:rPr>
        <w:t xml:space="preserve"> of this </w:t>
      </w:r>
      <w:r>
        <w:rPr>
          <w:lang w:bidi="fa-IR"/>
        </w:rPr>
        <w:t>lecture</w:t>
      </w:r>
      <w:r w:rsidRPr="00C54D63">
        <w:rPr>
          <w:lang w:bidi="fa-IR"/>
        </w:rPr>
        <w:t>.</w:t>
      </w:r>
    </w:p>
    <w:p w:rsidR="002045D5" w:rsidRDefault="002045D5" w:rsidP="002045D5">
      <w:pPr>
        <w:bidi w:val="0"/>
        <w:spacing w:line="360" w:lineRule="auto"/>
        <w:ind w:firstLine="360"/>
        <w:jc w:val="lowKashida"/>
        <w:rPr>
          <w:lang w:bidi="fa-IR"/>
        </w:rPr>
      </w:pPr>
      <w:r>
        <w:rPr>
          <w:lang w:bidi="fa-IR"/>
        </w:rPr>
        <w:t xml:space="preserve">In this PhD </w:t>
      </w:r>
      <w:r w:rsidR="00D61CEA">
        <w:rPr>
          <w:lang w:bidi="fa-IR"/>
        </w:rPr>
        <w:t>proposal,</w:t>
      </w:r>
      <w:r>
        <w:rPr>
          <w:lang w:bidi="fa-IR"/>
        </w:rPr>
        <w:t xml:space="preserve"> I want to answer the question how to reduce the intense conflicts and cultural discriminations between members of one community such as youth groups or immigrant communities and the main body of society. Therefore, I mainly concentrate on interrelations between the members of one community instead of their relationships with other groups, cultures or institutions of the society. The main topic of the PhD proposal is how to conduct e</w:t>
      </w:r>
      <w:r>
        <w:t>ffective and satisfactory dialogues</w:t>
      </w:r>
      <w:r>
        <w:rPr>
          <w:lang w:bidi="fa-IR"/>
        </w:rPr>
        <w:t xml:space="preserve"> in order to investigate and find the main reasons of conflicting living experiences of these urban residents. So with this main objective and following</w:t>
      </w:r>
      <w:r w:rsidRPr="001E5AD8">
        <w:rPr>
          <w:lang w:bidi="fa-IR"/>
        </w:rPr>
        <w:t xml:space="preserve"> </w:t>
      </w:r>
      <w:r>
        <w:rPr>
          <w:lang w:bidi="fa-IR"/>
        </w:rPr>
        <w:t xml:space="preserve">the </w:t>
      </w:r>
      <w:r w:rsidRPr="001E5AD8">
        <w:rPr>
          <w:lang w:bidi="fa-IR"/>
        </w:rPr>
        <w:t xml:space="preserve">guidelines </w:t>
      </w:r>
      <w:r>
        <w:rPr>
          <w:lang w:bidi="fa-IR"/>
        </w:rPr>
        <w:t xml:space="preserve">for </w:t>
      </w:r>
      <w:r>
        <w:rPr>
          <w:lang w:bidi="fa-IR"/>
        </w:rPr>
        <w:lastRenderedPageBreak/>
        <w:t xml:space="preserve">proposal submission on the </w:t>
      </w:r>
      <w:r w:rsidRPr="001E5AD8">
        <w:rPr>
          <w:lang w:bidi="fa-IR"/>
        </w:rPr>
        <w:t>site of L</w:t>
      </w:r>
      <w:r>
        <w:rPr>
          <w:lang w:bidi="fa-IR"/>
        </w:rPr>
        <w:t>ei</w:t>
      </w:r>
      <w:r w:rsidRPr="001E5AD8">
        <w:rPr>
          <w:lang w:bidi="fa-IR"/>
        </w:rPr>
        <w:t xml:space="preserve">den University I </w:t>
      </w:r>
      <w:r>
        <w:rPr>
          <w:lang w:bidi="fa-IR"/>
        </w:rPr>
        <w:t xml:space="preserve">will now briefly </w:t>
      </w:r>
      <w:r w:rsidRPr="001E5AD8">
        <w:rPr>
          <w:lang w:bidi="fa-IR"/>
        </w:rPr>
        <w:t>discuss</w:t>
      </w:r>
      <w:r>
        <w:rPr>
          <w:lang w:bidi="fa-IR"/>
        </w:rPr>
        <w:t xml:space="preserve"> the </w:t>
      </w:r>
      <w:r w:rsidRPr="001E5AD8">
        <w:rPr>
          <w:lang w:bidi="fa-IR"/>
        </w:rPr>
        <w:t>key features of this PhD proposal.</w:t>
      </w:r>
    </w:p>
    <w:p w:rsidR="002045D5" w:rsidRDefault="002045D5" w:rsidP="002045D5">
      <w:pPr>
        <w:bidi w:val="0"/>
        <w:spacing w:line="360" w:lineRule="auto"/>
        <w:ind w:firstLine="360"/>
        <w:jc w:val="lowKashida"/>
        <w:rPr>
          <w:b/>
          <w:bCs/>
          <w:lang w:bidi="fa-IR"/>
        </w:rPr>
      </w:pPr>
    </w:p>
    <w:p w:rsidR="002045D5" w:rsidRDefault="002045D5" w:rsidP="002045D5">
      <w:pPr>
        <w:bidi w:val="0"/>
        <w:spacing w:line="360" w:lineRule="auto"/>
        <w:jc w:val="lowKashida"/>
        <w:rPr>
          <w:lang w:bidi="fa-IR"/>
        </w:rPr>
      </w:pPr>
      <w:r>
        <w:rPr>
          <w:b/>
          <w:bCs/>
          <w:lang w:bidi="fa-IR"/>
        </w:rPr>
        <w:t>2</w:t>
      </w:r>
      <w:r w:rsidRPr="009F6CF8">
        <w:rPr>
          <w:b/>
          <w:bCs/>
          <w:lang w:bidi="fa-IR"/>
        </w:rPr>
        <w:t>-Problem</w:t>
      </w:r>
      <w:r>
        <w:rPr>
          <w:b/>
          <w:bCs/>
          <w:lang w:bidi="fa-IR"/>
        </w:rPr>
        <w:t xml:space="preserve"> Statement</w:t>
      </w:r>
    </w:p>
    <w:p w:rsidR="002045D5" w:rsidRPr="00275F6B" w:rsidRDefault="002045D5" w:rsidP="002045D5">
      <w:pPr>
        <w:bidi w:val="0"/>
        <w:spacing w:line="360" w:lineRule="auto"/>
        <w:ind w:firstLine="426"/>
        <w:jc w:val="lowKashida"/>
        <w:rPr>
          <w:lang w:bidi="fa-IR"/>
        </w:rPr>
      </w:pPr>
      <w:r w:rsidRPr="00275F6B">
        <w:rPr>
          <w:lang w:bidi="fa-IR"/>
        </w:rPr>
        <w:t xml:space="preserve">In my </w:t>
      </w:r>
      <w:r w:rsidR="00D61CEA" w:rsidRPr="00275F6B">
        <w:rPr>
          <w:lang w:bidi="fa-IR"/>
        </w:rPr>
        <w:t>thesis,</w:t>
      </w:r>
      <w:r w:rsidRPr="00275F6B">
        <w:rPr>
          <w:lang w:bidi="fa-IR"/>
        </w:rPr>
        <w:t xml:space="preserve"> I will look into the effects of sexual, racial and cultural discrimination on the social capabilities of certain groups. Due to this repression their economic opportunities are reduced as well as their social motivation for creative work or responsible citizenship. As a result their abilit</w:t>
      </w:r>
      <w:r>
        <w:rPr>
          <w:lang w:bidi="fa-IR"/>
        </w:rPr>
        <w:t>ies</w:t>
      </w:r>
      <w:r w:rsidRPr="00275F6B">
        <w:rPr>
          <w:lang w:bidi="fa-IR"/>
        </w:rPr>
        <w:t xml:space="preserve"> to become intimate and (successfully) cooperate with family members, peer groups, colleagues and the like is poor, and they show aggressive and selfish behavior</w:t>
      </w:r>
      <w:r>
        <w:rPr>
          <w:lang w:bidi="fa-IR"/>
        </w:rPr>
        <w:t>s</w:t>
      </w:r>
      <w:r w:rsidRPr="00275F6B">
        <w:rPr>
          <w:lang w:bidi="fa-IR"/>
        </w:rPr>
        <w:t xml:space="preserve"> leading to violent conflicts. </w:t>
      </w:r>
    </w:p>
    <w:p w:rsidR="002045D5" w:rsidRDefault="002045D5" w:rsidP="002045D5">
      <w:pPr>
        <w:bidi w:val="0"/>
        <w:spacing w:line="360" w:lineRule="auto"/>
        <w:ind w:firstLine="360"/>
        <w:jc w:val="lowKashida"/>
        <w:rPr>
          <w:lang w:bidi="fa-IR"/>
        </w:rPr>
      </w:pPr>
      <w:r>
        <w:rPr>
          <w:lang w:bidi="fa-IR"/>
        </w:rPr>
        <w:t>T</w:t>
      </w:r>
      <w:r w:rsidRPr="00D64619">
        <w:rPr>
          <w:lang w:bidi="fa-IR"/>
        </w:rPr>
        <w:t>hese forms of depr</w:t>
      </w:r>
      <w:r>
        <w:rPr>
          <w:lang w:bidi="fa-IR"/>
        </w:rPr>
        <w:t>i</w:t>
      </w:r>
      <w:r w:rsidRPr="00D64619">
        <w:rPr>
          <w:lang w:bidi="fa-IR"/>
        </w:rPr>
        <w:t>vation and discrimination</w:t>
      </w:r>
      <w:r>
        <w:rPr>
          <w:lang w:bidi="fa-IR"/>
        </w:rPr>
        <w:t xml:space="preserve"> are accumulated and repeated in </w:t>
      </w:r>
      <w:r w:rsidRPr="00D64619">
        <w:rPr>
          <w:lang w:bidi="fa-IR"/>
        </w:rPr>
        <w:t xml:space="preserve">everyday life </w:t>
      </w:r>
      <w:r>
        <w:rPr>
          <w:lang w:bidi="fa-IR"/>
        </w:rPr>
        <w:t xml:space="preserve">leading to </w:t>
      </w:r>
      <w:r w:rsidRPr="00D64619">
        <w:rPr>
          <w:lang w:bidi="fa-IR"/>
        </w:rPr>
        <w:t xml:space="preserve">everyday crime (big or small), </w:t>
      </w:r>
      <w:r>
        <w:rPr>
          <w:lang w:bidi="fa-IR"/>
        </w:rPr>
        <w:t>which</w:t>
      </w:r>
      <w:r w:rsidRPr="00D64619">
        <w:rPr>
          <w:lang w:bidi="fa-IR"/>
        </w:rPr>
        <w:t xml:space="preserve"> </w:t>
      </w:r>
      <w:r>
        <w:rPr>
          <w:lang w:bidi="fa-IR"/>
        </w:rPr>
        <w:t xml:space="preserve">in their turn can cause even </w:t>
      </w:r>
      <w:r w:rsidRPr="00E6034B">
        <w:rPr>
          <w:lang w:bidi="fa-IR"/>
        </w:rPr>
        <w:t xml:space="preserve">serious crises for society, for example crises </w:t>
      </w:r>
      <w:r>
        <w:rPr>
          <w:lang w:bidi="fa-IR"/>
        </w:rPr>
        <w:t xml:space="preserve">unleashed by </w:t>
      </w:r>
      <w:r w:rsidRPr="00E6034B">
        <w:rPr>
          <w:lang w:bidi="fa-IR"/>
        </w:rPr>
        <w:t xml:space="preserve">Muslim immigrants, racial or religious minorities </w:t>
      </w:r>
      <w:r>
        <w:rPr>
          <w:lang w:bidi="fa-IR"/>
        </w:rPr>
        <w:t>or</w:t>
      </w:r>
      <w:r w:rsidRPr="00E6034B">
        <w:rPr>
          <w:lang w:bidi="fa-IR"/>
        </w:rPr>
        <w:t xml:space="preserve"> youth subcultures (like </w:t>
      </w:r>
      <w:r>
        <w:rPr>
          <w:lang w:bidi="fa-IR"/>
        </w:rPr>
        <w:t>the recent</w:t>
      </w:r>
      <w:r w:rsidRPr="00E6034B">
        <w:rPr>
          <w:lang w:bidi="fa-IR"/>
        </w:rPr>
        <w:t xml:space="preserve"> riots</w:t>
      </w:r>
      <w:r>
        <w:rPr>
          <w:lang w:bidi="fa-IR"/>
        </w:rPr>
        <w:t xml:space="preserve"> in </w:t>
      </w:r>
      <w:r w:rsidRPr="00E6034B">
        <w:rPr>
          <w:lang w:bidi="fa-IR"/>
        </w:rPr>
        <w:t>France)</w:t>
      </w:r>
      <w:r>
        <w:rPr>
          <w:lang w:bidi="fa-IR"/>
        </w:rPr>
        <w:t xml:space="preserve">; some may even have </w:t>
      </w:r>
      <w:r w:rsidRPr="00E6034B">
        <w:rPr>
          <w:lang w:bidi="fa-IR"/>
        </w:rPr>
        <w:t xml:space="preserve">occurred because of incompetence </w:t>
      </w:r>
      <w:r>
        <w:rPr>
          <w:lang w:bidi="fa-IR"/>
        </w:rPr>
        <w:t xml:space="preserve">of </w:t>
      </w:r>
      <w:r w:rsidRPr="00E6034B">
        <w:rPr>
          <w:lang w:bidi="fa-IR"/>
        </w:rPr>
        <w:t xml:space="preserve">public administration (like </w:t>
      </w:r>
      <w:r>
        <w:rPr>
          <w:lang w:bidi="fa-IR"/>
        </w:rPr>
        <w:t>the recent</w:t>
      </w:r>
      <w:r w:rsidRPr="00E6034B">
        <w:rPr>
          <w:lang w:bidi="fa-IR"/>
        </w:rPr>
        <w:t xml:space="preserve"> rubbish crisis in Italy) and</w:t>
      </w:r>
      <w:r>
        <w:rPr>
          <w:lang w:bidi="fa-IR"/>
        </w:rPr>
        <w:t xml:space="preserve"> the like. </w:t>
      </w:r>
    </w:p>
    <w:p w:rsidR="002045D5" w:rsidRDefault="002045D5" w:rsidP="002045D5">
      <w:pPr>
        <w:bidi w:val="0"/>
        <w:spacing w:line="360" w:lineRule="auto"/>
        <w:ind w:firstLine="360"/>
        <w:jc w:val="lowKashida"/>
        <w:rPr>
          <w:lang w:bidi="fa-IR"/>
        </w:rPr>
      </w:pPr>
      <w:r>
        <w:rPr>
          <w:lang w:bidi="fa-IR"/>
        </w:rPr>
        <w:t xml:space="preserve">A first problem that can be identified is weakness of solidarity especially among younger generations that </w:t>
      </w:r>
      <w:r w:rsidR="00D61CEA">
        <w:rPr>
          <w:lang w:bidi="fa-IR"/>
        </w:rPr>
        <w:t>do not</w:t>
      </w:r>
      <w:r>
        <w:rPr>
          <w:lang w:bidi="fa-IR"/>
        </w:rPr>
        <w:t xml:space="preserve"> experience or don't believe in the ideals of their parents or intellectuals who are engaged in activities such as anti-racial protests or demonstrations against capitalism. </w:t>
      </w:r>
    </w:p>
    <w:p w:rsidR="002045D5" w:rsidRPr="00150ECE" w:rsidRDefault="002045D5" w:rsidP="002045D5">
      <w:pPr>
        <w:bidi w:val="0"/>
        <w:spacing w:line="360" w:lineRule="auto"/>
        <w:ind w:firstLine="360"/>
        <w:jc w:val="lowKashida"/>
        <w:rPr>
          <w:lang w:bidi="fa-IR"/>
        </w:rPr>
      </w:pPr>
      <w:r>
        <w:rPr>
          <w:lang w:bidi="fa-IR"/>
        </w:rPr>
        <w:t xml:space="preserve">A second problem is the collapse of traditional cooperative identities especially among minorities or immigrants in the urban public spheres of more </w:t>
      </w:r>
      <w:r w:rsidRPr="00150ECE">
        <w:rPr>
          <w:lang w:bidi="fa-IR"/>
        </w:rPr>
        <w:t>developed countries.</w:t>
      </w:r>
    </w:p>
    <w:p w:rsidR="002045D5" w:rsidRDefault="002045D5" w:rsidP="002045D5">
      <w:pPr>
        <w:bidi w:val="0"/>
        <w:spacing w:line="360" w:lineRule="auto"/>
        <w:ind w:firstLine="360"/>
        <w:jc w:val="lowKashida"/>
        <w:rPr>
          <w:b/>
          <w:bCs/>
          <w:lang w:bidi="fa-IR"/>
        </w:rPr>
      </w:pPr>
      <w:r w:rsidRPr="00150ECE">
        <w:rPr>
          <w:lang w:bidi="fa-IR"/>
        </w:rPr>
        <w:t xml:space="preserve"> </w:t>
      </w:r>
      <w:r>
        <w:rPr>
          <w:lang w:bidi="fa-IR"/>
        </w:rPr>
        <w:t xml:space="preserve">In the </w:t>
      </w:r>
      <w:r w:rsidRPr="00150ECE">
        <w:rPr>
          <w:lang w:bidi="fa-IR"/>
        </w:rPr>
        <w:t xml:space="preserve">unbalanced development of urban environments, these problems are </w:t>
      </w:r>
      <w:r>
        <w:rPr>
          <w:lang w:bidi="fa-IR"/>
        </w:rPr>
        <w:t>exacerbated by</w:t>
      </w:r>
      <w:r w:rsidRPr="00150ECE">
        <w:rPr>
          <w:lang w:bidi="fa-IR"/>
        </w:rPr>
        <w:t xml:space="preserve"> individuality, egocentrism and </w:t>
      </w:r>
      <w:r w:rsidR="00D61CEA" w:rsidRPr="00150ECE">
        <w:rPr>
          <w:lang w:bidi="fa-IR"/>
        </w:rPr>
        <w:t>selfish</w:t>
      </w:r>
      <w:r w:rsidR="00D61CEA">
        <w:rPr>
          <w:lang w:bidi="fa-IR"/>
        </w:rPr>
        <w:t>ness</w:t>
      </w:r>
      <w:r w:rsidR="00D61CEA" w:rsidRPr="00150ECE">
        <w:rPr>
          <w:lang w:bidi="fa-IR"/>
        </w:rPr>
        <w:t xml:space="preserve"> </w:t>
      </w:r>
      <w:r w:rsidR="00D61CEA">
        <w:rPr>
          <w:lang w:bidi="fa-IR"/>
        </w:rPr>
        <w:t>that</w:t>
      </w:r>
      <w:r>
        <w:rPr>
          <w:lang w:bidi="fa-IR"/>
        </w:rPr>
        <w:t xml:space="preserve"> are typical for the</w:t>
      </w:r>
      <w:r w:rsidRPr="00150ECE">
        <w:rPr>
          <w:lang w:bidi="fa-IR"/>
        </w:rPr>
        <w:t xml:space="preserve"> mainstream life-styles of modern society.</w:t>
      </w:r>
    </w:p>
    <w:p w:rsidR="002045D5" w:rsidRDefault="002045D5" w:rsidP="002045D5">
      <w:pPr>
        <w:bidi w:val="0"/>
        <w:spacing w:line="360" w:lineRule="auto"/>
        <w:jc w:val="lowKashida"/>
        <w:rPr>
          <w:b/>
          <w:bCs/>
          <w:lang w:bidi="fa-IR"/>
        </w:rPr>
      </w:pPr>
    </w:p>
    <w:p w:rsidR="002045D5" w:rsidRDefault="002045D5" w:rsidP="00E7376D">
      <w:pPr>
        <w:bidi w:val="0"/>
        <w:spacing w:line="360" w:lineRule="auto"/>
        <w:jc w:val="lowKashida"/>
        <w:rPr>
          <w:lang w:bidi="fa-IR"/>
        </w:rPr>
      </w:pPr>
      <w:r>
        <w:rPr>
          <w:b/>
          <w:bCs/>
          <w:lang w:bidi="fa-IR"/>
        </w:rPr>
        <w:t>3</w:t>
      </w:r>
      <w:r w:rsidRPr="009F6CF8">
        <w:rPr>
          <w:b/>
          <w:bCs/>
          <w:lang w:bidi="fa-IR"/>
        </w:rPr>
        <w:t xml:space="preserve">- </w:t>
      </w:r>
      <w:r w:rsidR="00E7376D">
        <w:rPr>
          <w:b/>
          <w:bCs/>
          <w:lang w:bidi="fa-IR"/>
        </w:rPr>
        <w:t>The</w:t>
      </w:r>
      <w:r w:rsidR="00E7376D" w:rsidRPr="009F6CF8">
        <w:rPr>
          <w:b/>
          <w:bCs/>
          <w:lang w:bidi="fa-IR"/>
        </w:rPr>
        <w:t xml:space="preserve"> </w:t>
      </w:r>
      <w:r w:rsidR="00E7376D">
        <w:rPr>
          <w:b/>
          <w:bCs/>
          <w:lang w:bidi="fa-IR"/>
        </w:rPr>
        <w:t>Urgency of P</w:t>
      </w:r>
      <w:r w:rsidR="00E7376D" w:rsidRPr="009F6CF8">
        <w:rPr>
          <w:b/>
          <w:bCs/>
          <w:lang w:bidi="fa-IR"/>
        </w:rPr>
        <w:t>roblem</w:t>
      </w:r>
    </w:p>
    <w:p w:rsidR="002045D5" w:rsidRDefault="00D61CEA" w:rsidP="002045D5">
      <w:pPr>
        <w:bidi w:val="0"/>
        <w:spacing w:line="360" w:lineRule="auto"/>
        <w:ind w:firstLine="360"/>
        <w:jc w:val="lowKashida"/>
        <w:rPr>
          <w:lang w:bidi="fa-IR"/>
        </w:rPr>
      </w:pPr>
      <w:r>
        <w:rPr>
          <w:lang w:bidi="fa-IR"/>
        </w:rPr>
        <w:t>Basically,</w:t>
      </w:r>
      <w:r w:rsidR="002045D5">
        <w:rPr>
          <w:lang w:bidi="fa-IR"/>
        </w:rPr>
        <w:t xml:space="preserve"> deep roots of cultural/social conflicts are </w:t>
      </w:r>
      <w:r w:rsidR="002045D5" w:rsidRPr="003B4350">
        <w:rPr>
          <w:lang w:bidi="fa-IR"/>
        </w:rPr>
        <w:t>weakened</w:t>
      </w:r>
      <w:r w:rsidR="002045D5">
        <w:rPr>
          <w:lang w:bidi="fa-IR"/>
        </w:rPr>
        <w:t xml:space="preserve"> solidarity, weakened intimacy and weakened cooperation between the people. Therefore, this</w:t>
      </w:r>
      <w:r w:rsidR="002045D5" w:rsidRPr="00FE1479">
        <w:rPr>
          <w:lang w:bidi="fa-IR"/>
        </w:rPr>
        <w:t xml:space="preserve"> research</w:t>
      </w:r>
      <w:r w:rsidR="002045D5">
        <w:rPr>
          <w:lang w:bidi="fa-IR"/>
        </w:rPr>
        <w:t xml:space="preserve"> wants to </w:t>
      </w:r>
      <w:r w:rsidR="002045D5" w:rsidRPr="00FE1479">
        <w:rPr>
          <w:lang w:bidi="fa-IR"/>
        </w:rPr>
        <w:t>rebuild solidarity and intimac</w:t>
      </w:r>
      <w:r w:rsidR="002045D5">
        <w:rPr>
          <w:lang w:bidi="fa-IR"/>
        </w:rPr>
        <w:t>y and consequently to advice on policies in the following</w:t>
      </w:r>
      <w:r w:rsidR="002045D5" w:rsidRPr="00FE1479">
        <w:rPr>
          <w:lang w:bidi="fa-IR"/>
        </w:rPr>
        <w:t xml:space="preserve"> two problem</w:t>
      </w:r>
      <w:r w:rsidR="002045D5">
        <w:rPr>
          <w:lang w:bidi="fa-IR"/>
        </w:rPr>
        <w:t xml:space="preserve"> areas</w:t>
      </w:r>
      <w:r w:rsidR="002045D5" w:rsidRPr="00FE1479">
        <w:rPr>
          <w:lang w:bidi="fa-IR"/>
        </w:rPr>
        <w:t>:</w:t>
      </w:r>
    </w:p>
    <w:p w:rsidR="002045D5" w:rsidRDefault="002045D5" w:rsidP="002045D5">
      <w:pPr>
        <w:bidi w:val="0"/>
        <w:spacing w:line="360" w:lineRule="auto"/>
        <w:ind w:firstLine="360"/>
        <w:jc w:val="lowKashida"/>
        <w:rPr>
          <w:lang w:bidi="fa-IR"/>
        </w:rPr>
      </w:pPr>
    </w:p>
    <w:p w:rsidR="002045D5" w:rsidRDefault="002045D5" w:rsidP="002045D5">
      <w:pPr>
        <w:bidi w:val="0"/>
        <w:spacing w:line="360" w:lineRule="auto"/>
        <w:ind w:firstLine="360"/>
        <w:jc w:val="lowKashida"/>
        <w:rPr>
          <w:lang w:bidi="fa-IR"/>
        </w:rPr>
      </w:pPr>
    </w:p>
    <w:p w:rsidR="002045D5" w:rsidRDefault="002045D5" w:rsidP="002045D5">
      <w:pPr>
        <w:bidi w:val="0"/>
        <w:spacing w:line="360" w:lineRule="auto"/>
        <w:jc w:val="lowKashida"/>
        <w:rPr>
          <w:lang w:bidi="fa-IR"/>
        </w:rPr>
      </w:pPr>
      <w:r w:rsidRPr="00A81807">
        <w:rPr>
          <w:b/>
          <w:bCs/>
          <w:lang w:bidi="fa-IR"/>
        </w:rPr>
        <w:lastRenderedPageBreak/>
        <w:t>3-1-First</w:t>
      </w:r>
      <w:r>
        <w:rPr>
          <w:b/>
          <w:bCs/>
          <w:lang w:bidi="fa-IR"/>
        </w:rPr>
        <w:t xml:space="preserve"> Problem Area:</w:t>
      </w:r>
      <w:r w:rsidRPr="00A81807">
        <w:rPr>
          <w:b/>
          <w:bCs/>
          <w:lang w:bidi="fa-IR"/>
        </w:rPr>
        <w:t xml:space="preserve"> </w:t>
      </w:r>
      <w:r>
        <w:rPr>
          <w:b/>
          <w:bCs/>
          <w:lang w:bidi="fa-IR"/>
        </w:rPr>
        <w:t>U</w:t>
      </w:r>
      <w:r w:rsidRPr="00A81807">
        <w:rPr>
          <w:b/>
          <w:bCs/>
          <w:lang w:bidi="fa-IR"/>
        </w:rPr>
        <w:t xml:space="preserve">nbalanced </w:t>
      </w:r>
      <w:r>
        <w:rPr>
          <w:b/>
          <w:bCs/>
          <w:lang w:bidi="fa-IR"/>
        </w:rPr>
        <w:t>U</w:t>
      </w:r>
      <w:r w:rsidRPr="00A81807">
        <w:rPr>
          <w:b/>
          <w:bCs/>
          <w:lang w:bidi="fa-IR"/>
        </w:rPr>
        <w:t xml:space="preserve">rban </w:t>
      </w:r>
      <w:r>
        <w:rPr>
          <w:b/>
          <w:bCs/>
          <w:lang w:bidi="fa-IR"/>
        </w:rPr>
        <w:t>D</w:t>
      </w:r>
      <w:r w:rsidRPr="00A81807">
        <w:rPr>
          <w:b/>
          <w:bCs/>
          <w:lang w:bidi="fa-IR"/>
        </w:rPr>
        <w:t>evelopment</w:t>
      </w:r>
    </w:p>
    <w:p w:rsidR="002045D5" w:rsidRPr="009934D2" w:rsidRDefault="002045D5" w:rsidP="002045D5">
      <w:pPr>
        <w:bidi w:val="0"/>
        <w:spacing w:line="360" w:lineRule="auto"/>
        <w:ind w:firstLine="360"/>
        <w:jc w:val="lowKashida"/>
        <w:rPr>
          <w:lang w:bidi="fa-IR"/>
        </w:rPr>
      </w:pPr>
      <w:r>
        <w:rPr>
          <w:lang w:bidi="fa-IR"/>
        </w:rPr>
        <w:t xml:space="preserve">Unbalanced urban development and cultural/social discrimination </w:t>
      </w:r>
      <w:r w:rsidRPr="00D23759">
        <w:rPr>
          <w:lang w:bidi="fa-IR"/>
        </w:rPr>
        <w:t>have reinforced each other or they were two sides of the same coin since the start of rat</w:t>
      </w:r>
      <w:r>
        <w:rPr>
          <w:lang w:bidi="fa-IR"/>
        </w:rPr>
        <w:t>ional planning by western nation-states, and subsequently other nation-states. So, reviewing of some</w:t>
      </w:r>
      <w:r w:rsidRPr="009934D2">
        <w:rPr>
          <w:lang w:bidi="fa-IR"/>
        </w:rPr>
        <w:t xml:space="preserve"> forgotten aspects of urban development can </w:t>
      </w:r>
      <w:r>
        <w:rPr>
          <w:lang w:bidi="fa-IR"/>
        </w:rPr>
        <w:t xml:space="preserve">help outline </w:t>
      </w:r>
      <w:r w:rsidRPr="009934D2">
        <w:rPr>
          <w:lang w:bidi="fa-IR"/>
        </w:rPr>
        <w:t>new guidelines for better understanding or resolv</w:t>
      </w:r>
      <w:r>
        <w:rPr>
          <w:lang w:bidi="fa-IR"/>
        </w:rPr>
        <w:t>ing</w:t>
      </w:r>
      <w:r w:rsidRPr="009934D2">
        <w:rPr>
          <w:lang w:bidi="fa-IR"/>
        </w:rPr>
        <w:t xml:space="preserve"> of cultural/social conflicts.</w:t>
      </w:r>
    </w:p>
    <w:p w:rsidR="002045D5" w:rsidRPr="00EA169E" w:rsidRDefault="002045D5" w:rsidP="002045D5">
      <w:pPr>
        <w:bidi w:val="0"/>
        <w:spacing w:line="360" w:lineRule="auto"/>
        <w:ind w:firstLine="360"/>
        <w:jc w:val="lowKashida"/>
        <w:rPr>
          <w:lang w:bidi="fa-IR"/>
        </w:rPr>
      </w:pPr>
      <w:r>
        <w:rPr>
          <w:lang w:bidi="fa-IR"/>
        </w:rPr>
        <w:t xml:space="preserve">I will now describe how rational urban planning led to unbalanced urban </w:t>
      </w:r>
      <w:r w:rsidRPr="00EA169E">
        <w:rPr>
          <w:lang w:bidi="fa-IR"/>
        </w:rPr>
        <w:t xml:space="preserve">development. </w:t>
      </w:r>
    </w:p>
    <w:p w:rsidR="002045D5" w:rsidRPr="00425F98" w:rsidRDefault="002045D5" w:rsidP="002045D5">
      <w:pPr>
        <w:bidi w:val="0"/>
        <w:spacing w:line="360" w:lineRule="auto"/>
        <w:ind w:firstLine="360"/>
        <w:jc w:val="lowKashida"/>
        <w:rPr>
          <w:lang w:bidi="fa-IR"/>
        </w:rPr>
      </w:pPr>
      <w:r w:rsidRPr="00EA169E">
        <w:rPr>
          <w:lang w:bidi="fa-IR"/>
        </w:rPr>
        <w:t>Below I will explain how urban development disregarded in urban districts by the government. This unbalance can be illustrated by unconsidered activities and social spaces that are necessary for balanced urban development:</w:t>
      </w:r>
      <w:r>
        <w:rPr>
          <w:lang w:bidi="fa-IR"/>
        </w:rPr>
        <w:t xml:space="preserve"> </w:t>
      </w:r>
    </w:p>
    <w:p w:rsidR="002045D5" w:rsidRPr="00425F98" w:rsidRDefault="002045D5" w:rsidP="00A76920">
      <w:pPr>
        <w:bidi w:val="0"/>
        <w:spacing w:line="360" w:lineRule="auto"/>
        <w:ind w:firstLine="360"/>
        <w:jc w:val="lowKashida"/>
        <w:rPr>
          <w:lang w:bidi="fa-IR"/>
        </w:rPr>
      </w:pPr>
      <w:r w:rsidRPr="00425F98">
        <w:rPr>
          <w:lang w:bidi="fa-IR"/>
        </w:rPr>
        <w:t xml:space="preserve">1) At </w:t>
      </w:r>
      <w:r>
        <w:rPr>
          <w:lang w:bidi="fa-IR"/>
        </w:rPr>
        <w:t xml:space="preserve">the </w:t>
      </w:r>
      <w:r w:rsidRPr="00425F98">
        <w:rPr>
          <w:lang w:bidi="fa-IR"/>
        </w:rPr>
        <w:t xml:space="preserve">level of cultural development by governmental organizations, most of </w:t>
      </w:r>
      <w:r>
        <w:rPr>
          <w:lang w:bidi="fa-IR"/>
        </w:rPr>
        <w:t>t</w:t>
      </w:r>
      <w:r w:rsidRPr="00425F98">
        <w:rPr>
          <w:lang w:bidi="fa-IR"/>
        </w:rPr>
        <w:t xml:space="preserve">he time </w:t>
      </w:r>
      <w:r>
        <w:rPr>
          <w:lang w:bidi="fa-IR"/>
        </w:rPr>
        <w:t xml:space="preserve">the </w:t>
      </w:r>
      <w:r w:rsidRPr="00425F98">
        <w:rPr>
          <w:i/>
          <w:iCs/>
          <w:lang w:bidi="fa-IR"/>
        </w:rPr>
        <w:t>public sphere</w:t>
      </w:r>
      <w:r w:rsidRPr="00425F98">
        <w:rPr>
          <w:lang w:bidi="fa-IR"/>
        </w:rPr>
        <w:t xml:space="preserve"> as a social space is not considered. </w:t>
      </w:r>
      <w:r w:rsidRPr="00425F98">
        <w:rPr>
          <w:i/>
          <w:iCs/>
          <w:lang w:bidi="fa-IR"/>
        </w:rPr>
        <w:t>Public sphere</w:t>
      </w:r>
      <w:r w:rsidRPr="00425F98">
        <w:rPr>
          <w:lang w:bidi="fa-IR"/>
        </w:rPr>
        <w:t xml:space="preserve"> is something like </w:t>
      </w:r>
      <w:r>
        <w:rPr>
          <w:lang w:bidi="fa-IR"/>
        </w:rPr>
        <w:t xml:space="preserve">a </w:t>
      </w:r>
      <w:r w:rsidRPr="00425F98">
        <w:rPr>
          <w:lang w:bidi="fa-IR"/>
        </w:rPr>
        <w:t xml:space="preserve">space for gathering of equal and free </w:t>
      </w:r>
      <w:r w:rsidRPr="00D62DEC">
        <w:rPr>
          <w:lang w:bidi="fa-IR"/>
        </w:rPr>
        <w:t>citizens. According to a theory</w:t>
      </w:r>
      <w:r>
        <w:rPr>
          <w:i/>
          <w:iCs/>
          <w:lang w:bidi="fa-IR"/>
        </w:rPr>
        <w:t xml:space="preserve"> </w:t>
      </w:r>
      <w:r w:rsidRPr="0036717C">
        <w:rPr>
          <w:lang w:bidi="fa-IR"/>
        </w:rPr>
        <w:t xml:space="preserve">that </w:t>
      </w:r>
      <w:r>
        <w:rPr>
          <w:lang w:bidi="fa-IR"/>
        </w:rPr>
        <w:t xml:space="preserve">has first been developed </w:t>
      </w:r>
      <w:r w:rsidRPr="0036717C">
        <w:rPr>
          <w:lang w:bidi="fa-IR"/>
        </w:rPr>
        <w:t xml:space="preserve">by Jurgen </w:t>
      </w:r>
      <w:r w:rsidRPr="008C2537">
        <w:rPr>
          <w:lang w:bidi="fa-IR"/>
        </w:rPr>
        <w:t>Habermas</w:t>
      </w:r>
      <w:r>
        <w:rPr>
          <w:lang w:bidi="fa-IR"/>
        </w:rPr>
        <w:t xml:space="preserve"> </w:t>
      </w:r>
      <w:r w:rsidR="00492970" w:rsidRPr="00A76920">
        <w:rPr>
          <w:lang w:bidi="fa-IR"/>
        </w:rPr>
        <w:t>(19</w:t>
      </w:r>
      <w:r w:rsidR="00123109" w:rsidRPr="00A76920">
        <w:rPr>
          <w:lang w:bidi="fa-IR"/>
        </w:rPr>
        <w:t>62</w:t>
      </w:r>
      <w:r w:rsidR="00492970" w:rsidRPr="00A76920">
        <w:rPr>
          <w:lang w:bidi="fa-IR"/>
        </w:rPr>
        <w:t>),</w:t>
      </w:r>
      <w:r>
        <w:rPr>
          <w:lang w:bidi="fa-IR"/>
        </w:rPr>
        <w:t xml:space="preserve"> i</w:t>
      </w:r>
      <w:r w:rsidRPr="00425F98">
        <w:rPr>
          <w:lang w:bidi="fa-IR"/>
        </w:rPr>
        <w:t xml:space="preserve">n </w:t>
      </w:r>
      <w:r>
        <w:rPr>
          <w:lang w:bidi="fa-IR"/>
        </w:rPr>
        <w:t xml:space="preserve">the </w:t>
      </w:r>
      <w:r w:rsidRPr="00425F98">
        <w:rPr>
          <w:lang w:bidi="fa-IR"/>
        </w:rPr>
        <w:t xml:space="preserve">public sphere, communal </w:t>
      </w:r>
      <w:r w:rsidRPr="0036717C">
        <w:rPr>
          <w:lang w:bidi="fa-IR"/>
        </w:rPr>
        <w:t xml:space="preserve">discussion </w:t>
      </w:r>
      <w:r>
        <w:rPr>
          <w:lang w:bidi="fa-IR"/>
        </w:rPr>
        <w:t xml:space="preserve">on </w:t>
      </w:r>
      <w:r w:rsidRPr="0036717C">
        <w:rPr>
          <w:lang w:bidi="fa-IR"/>
        </w:rPr>
        <w:t>public affair</w:t>
      </w:r>
      <w:r>
        <w:rPr>
          <w:lang w:bidi="fa-IR"/>
        </w:rPr>
        <w:t>s</w:t>
      </w:r>
      <w:r w:rsidRPr="0036717C">
        <w:rPr>
          <w:lang w:bidi="fa-IR"/>
        </w:rPr>
        <w:t xml:space="preserve"> and problem</w:t>
      </w:r>
      <w:r>
        <w:rPr>
          <w:lang w:bidi="fa-IR"/>
        </w:rPr>
        <w:t xml:space="preserve"> solving</w:t>
      </w:r>
      <w:r w:rsidRPr="0036717C">
        <w:rPr>
          <w:lang w:bidi="fa-IR"/>
        </w:rPr>
        <w:t xml:space="preserve"> </w:t>
      </w:r>
      <w:r>
        <w:rPr>
          <w:lang w:bidi="fa-IR"/>
        </w:rPr>
        <w:t>by</w:t>
      </w:r>
      <w:r w:rsidRPr="0036717C">
        <w:rPr>
          <w:lang w:bidi="fa-IR"/>
        </w:rPr>
        <w:t xml:space="preserve"> urban residents, </w:t>
      </w:r>
      <w:r>
        <w:rPr>
          <w:lang w:bidi="fa-IR"/>
        </w:rPr>
        <w:t xml:space="preserve">is </w:t>
      </w:r>
      <w:r w:rsidRPr="0036717C">
        <w:rPr>
          <w:lang w:bidi="fa-IR"/>
        </w:rPr>
        <w:t xml:space="preserve">theoretically </w:t>
      </w:r>
      <w:r w:rsidRPr="00A76920">
        <w:rPr>
          <w:lang w:bidi="fa-IR"/>
        </w:rPr>
        <w:t xml:space="preserve">formed by </w:t>
      </w:r>
      <w:r w:rsidR="00492970" w:rsidRPr="00A76920">
        <w:rPr>
          <w:i/>
          <w:iCs/>
          <w:lang w:bidi="fa-IR"/>
        </w:rPr>
        <w:t>communicative action</w:t>
      </w:r>
      <w:r w:rsidR="00492970" w:rsidRPr="00A76920">
        <w:rPr>
          <w:lang w:bidi="fa-IR"/>
        </w:rPr>
        <w:t xml:space="preserve"> (1981</w:t>
      </w:r>
      <w:r w:rsidR="00A76920" w:rsidRPr="00A76920">
        <w:rPr>
          <w:lang w:bidi="fa-IR"/>
        </w:rPr>
        <w:t>).</w:t>
      </w:r>
      <w:r w:rsidR="00A76920">
        <w:rPr>
          <w:lang w:bidi="fa-IR"/>
        </w:rPr>
        <w:t xml:space="preserve"> </w:t>
      </w:r>
      <w:r w:rsidRPr="008C2537">
        <w:rPr>
          <w:lang w:bidi="fa-IR"/>
        </w:rPr>
        <w:t xml:space="preserve">But </w:t>
      </w:r>
      <w:r>
        <w:rPr>
          <w:lang w:bidi="fa-IR"/>
        </w:rPr>
        <w:t xml:space="preserve">in reality, </w:t>
      </w:r>
      <w:r w:rsidRPr="00425F98">
        <w:rPr>
          <w:lang w:bidi="fa-IR"/>
        </w:rPr>
        <w:t xml:space="preserve">at </w:t>
      </w:r>
      <w:r>
        <w:rPr>
          <w:lang w:bidi="fa-IR"/>
        </w:rPr>
        <w:t xml:space="preserve">the </w:t>
      </w:r>
      <w:r w:rsidRPr="00425F98">
        <w:rPr>
          <w:lang w:bidi="fa-IR"/>
        </w:rPr>
        <w:t xml:space="preserve">level of cultural planning by governmental organizations, </w:t>
      </w:r>
      <w:r w:rsidRPr="00425F98">
        <w:rPr>
          <w:i/>
          <w:iCs/>
          <w:lang w:bidi="fa-IR"/>
        </w:rPr>
        <w:t>public sphere</w:t>
      </w:r>
      <w:r w:rsidRPr="00425F98">
        <w:rPr>
          <w:lang w:bidi="fa-IR"/>
        </w:rPr>
        <w:t xml:space="preserve"> do</w:t>
      </w:r>
      <w:r>
        <w:rPr>
          <w:lang w:bidi="fa-IR"/>
        </w:rPr>
        <w:t xml:space="preserve">es </w:t>
      </w:r>
      <w:r w:rsidRPr="00425F98">
        <w:rPr>
          <w:lang w:bidi="fa-IR"/>
        </w:rPr>
        <w:t>n</w:t>
      </w:r>
      <w:r>
        <w:rPr>
          <w:lang w:bidi="fa-IR"/>
        </w:rPr>
        <w:t>o</w:t>
      </w:r>
      <w:r w:rsidRPr="00425F98">
        <w:rPr>
          <w:lang w:bidi="fa-IR"/>
        </w:rPr>
        <w:t xml:space="preserve">t have </w:t>
      </w:r>
      <w:r>
        <w:rPr>
          <w:lang w:bidi="fa-IR"/>
        </w:rPr>
        <w:t xml:space="preserve">a </w:t>
      </w:r>
      <w:r w:rsidRPr="00425F98">
        <w:rPr>
          <w:lang w:bidi="fa-IR"/>
        </w:rPr>
        <w:t>unique and legitimate position for embark</w:t>
      </w:r>
      <w:r>
        <w:rPr>
          <w:lang w:bidi="fa-IR"/>
        </w:rPr>
        <w:t xml:space="preserve">ing </w:t>
      </w:r>
      <w:r w:rsidRPr="00425F98">
        <w:rPr>
          <w:lang w:bidi="fa-IR"/>
        </w:rPr>
        <w:t>on urban development. Sometime</w:t>
      </w:r>
      <w:r>
        <w:rPr>
          <w:lang w:bidi="fa-IR"/>
        </w:rPr>
        <w:t>s,</w:t>
      </w:r>
      <w:r w:rsidRPr="00425F98">
        <w:rPr>
          <w:lang w:bidi="fa-IR"/>
        </w:rPr>
        <w:t xml:space="preserve"> </w:t>
      </w:r>
      <w:r w:rsidRPr="00EA169E">
        <w:rPr>
          <w:lang w:bidi="fa-IR"/>
        </w:rPr>
        <w:t>recourses</w:t>
      </w:r>
      <w:r w:rsidRPr="00425F98">
        <w:rPr>
          <w:lang w:bidi="fa-IR"/>
        </w:rPr>
        <w:t>, coffeehouse</w:t>
      </w:r>
      <w:r>
        <w:rPr>
          <w:lang w:bidi="fa-IR"/>
        </w:rPr>
        <w:t>s</w:t>
      </w:r>
      <w:r w:rsidRPr="00425F98">
        <w:rPr>
          <w:lang w:bidi="fa-IR"/>
        </w:rPr>
        <w:t xml:space="preserve"> and public locations have </w:t>
      </w:r>
      <w:r>
        <w:rPr>
          <w:lang w:bidi="fa-IR"/>
        </w:rPr>
        <w:t xml:space="preserve">a </w:t>
      </w:r>
      <w:r w:rsidRPr="00425F98">
        <w:rPr>
          <w:lang w:bidi="fa-IR"/>
        </w:rPr>
        <w:t xml:space="preserve">semi-function </w:t>
      </w:r>
      <w:r>
        <w:rPr>
          <w:lang w:bidi="fa-IR"/>
        </w:rPr>
        <w:t>of</w:t>
      </w:r>
      <w:r w:rsidRPr="00425F98">
        <w:rPr>
          <w:lang w:bidi="fa-IR"/>
        </w:rPr>
        <w:t xml:space="preserve"> public sphere but they don't have </w:t>
      </w:r>
      <w:r>
        <w:rPr>
          <w:lang w:bidi="fa-IR"/>
        </w:rPr>
        <w:t xml:space="preserve">the </w:t>
      </w:r>
      <w:r w:rsidRPr="00425F98">
        <w:rPr>
          <w:lang w:bidi="fa-IR"/>
        </w:rPr>
        <w:t xml:space="preserve">particularity and </w:t>
      </w:r>
      <w:r>
        <w:rPr>
          <w:lang w:bidi="fa-IR"/>
        </w:rPr>
        <w:t>properties</w:t>
      </w:r>
      <w:r w:rsidRPr="00425F98">
        <w:rPr>
          <w:lang w:bidi="fa-IR"/>
        </w:rPr>
        <w:t xml:space="preserve"> of </w:t>
      </w:r>
      <w:r>
        <w:rPr>
          <w:lang w:bidi="fa-IR"/>
        </w:rPr>
        <w:t xml:space="preserve">the </w:t>
      </w:r>
      <w:r w:rsidRPr="00425F98">
        <w:rPr>
          <w:lang w:bidi="fa-IR"/>
        </w:rPr>
        <w:t>theoretical public sphere.</w:t>
      </w:r>
    </w:p>
    <w:p w:rsidR="002045D5" w:rsidRDefault="002045D5" w:rsidP="002045D5">
      <w:pPr>
        <w:bidi w:val="0"/>
        <w:spacing w:line="360" w:lineRule="auto"/>
        <w:ind w:firstLine="360"/>
        <w:jc w:val="lowKashida"/>
        <w:rPr>
          <w:lang w:bidi="fa-IR"/>
        </w:rPr>
      </w:pPr>
      <w:r w:rsidRPr="00425F98">
        <w:rPr>
          <w:lang w:bidi="fa-IR"/>
        </w:rPr>
        <w:t xml:space="preserve"> </w:t>
      </w:r>
      <w:r>
        <w:rPr>
          <w:lang w:bidi="fa-IR"/>
        </w:rPr>
        <w:t>Moreover,</w:t>
      </w:r>
      <w:r w:rsidRPr="00425F98">
        <w:rPr>
          <w:lang w:bidi="fa-IR"/>
        </w:rPr>
        <w:t xml:space="preserve"> most of the historical traditions of </w:t>
      </w:r>
      <w:r w:rsidRPr="00425F98">
        <w:rPr>
          <w:i/>
          <w:iCs/>
          <w:lang w:bidi="fa-IR"/>
        </w:rPr>
        <w:t>enlightenment</w:t>
      </w:r>
      <w:r w:rsidRPr="00425F98">
        <w:rPr>
          <w:lang w:bidi="fa-IR"/>
        </w:rPr>
        <w:t xml:space="preserve"> in western countries which were vitalized by communal free discussions </w:t>
      </w:r>
      <w:r>
        <w:rPr>
          <w:lang w:bidi="fa-IR"/>
        </w:rPr>
        <w:t xml:space="preserve">have </w:t>
      </w:r>
      <w:r w:rsidRPr="00425F98">
        <w:rPr>
          <w:lang w:bidi="fa-IR"/>
        </w:rPr>
        <w:t>shift</w:t>
      </w:r>
      <w:r>
        <w:rPr>
          <w:lang w:bidi="fa-IR"/>
        </w:rPr>
        <w:t>ed</w:t>
      </w:r>
      <w:r w:rsidRPr="00425F98">
        <w:rPr>
          <w:lang w:bidi="fa-IR"/>
        </w:rPr>
        <w:t xml:space="preserve"> to universities, artistic spaces </w:t>
      </w:r>
      <w:r>
        <w:rPr>
          <w:lang w:bidi="fa-IR"/>
        </w:rPr>
        <w:t xml:space="preserve">and </w:t>
      </w:r>
      <w:r w:rsidRPr="00425F98">
        <w:rPr>
          <w:lang w:bidi="fa-IR"/>
        </w:rPr>
        <w:t>private gathering places of intellectuals</w:t>
      </w:r>
      <w:r>
        <w:rPr>
          <w:lang w:bidi="fa-IR"/>
        </w:rPr>
        <w:t xml:space="preserve"> and their media. Also, in less developed countries, there is a shift</w:t>
      </w:r>
      <w:r w:rsidRPr="00047138">
        <w:rPr>
          <w:lang w:bidi="fa-IR"/>
        </w:rPr>
        <w:t xml:space="preserve"> from popular emotional rituals to </w:t>
      </w:r>
      <w:r>
        <w:rPr>
          <w:lang w:bidi="fa-IR"/>
        </w:rPr>
        <w:t xml:space="preserve">violent </w:t>
      </w:r>
      <w:r w:rsidRPr="00047138">
        <w:rPr>
          <w:lang w:bidi="fa-IR"/>
        </w:rPr>
        <w:t xml:space="preserve">underground activities, ideological government or </w:t>
      </w:r>
      <w:r w:rsidRPr="00B76575">
        <w:rPr>
          <w:lang w:bidi="fa-IR"/>
        </w:rPr>
        <w:t>repressed and usually unsuccessful</w:t>
      </w:r>
      <w:r>
        <w:rPr>
          <w:lang w:bidi="fa-IR"/>
        </w:rPr>
        <w:t xml:space="preserve"> </w:t>
      </w:r>
      <w:r w:rsidRPr="00047138">
        <w:rPr>
          <w:lang w:bidi="fa-IR"/>
        </w:rPr>
        <w:t>social movements.</w:t>
      </w:r>
      <w:r>
        <w:rPr>
          <w:lang w:bidi="fa-IR"/>
        </w:rPr>
        <w:t xml:space="preserve"> </w:t>
      </w:r>
    </w:p>
    <w:p w:rsidR="00704B79" w:rsidRDefault="00704B79" w:rsidP="00704B79">
      <w:pPr>
        <w:bidi w:val="0"/>
        <w:spacing w:line="360" w:lineRule="auto"/>
        <w:ind w:firstLine="360"/>
        <w:jc w:val="lowKashida"/>
        <w:rPr>
          <w:lang w:bidi="fa-IR"/>
        </w:rPr>
      </w:pPr>
      <w:r w:rsidRPr="001E5AD8">
        <w:rPr>
          <w:lang w:bidi="fa-IR"/>
        </w:rPr>
        <w:t xml:space="preserve">As a result of this shift, the </w:t>
      </w:r>
      <w:r>
        <w:rPr>
          <w:lang w:bidi="fa-IR"/>
        </w:rPr>
        <w:t>unemotional</w:t>
      </w:r>
      <w:r w:rsidRPr="001E5AD8">
        <w:rPr>
          <w:lang w:bidi="fa-IR"/>
        </w:rPr>
        <w:t xml:space="preserve"> urban environment has been formed </w:t>
      </w:r>
      <w:r w:rsidRPr="00B76575">
        <w:rPr>
          <w:lang w:bidi="fa-IR"/>
        </w:rPr>
        <w:t>outside public sphere and</w:t>
      </w:r>
      <w:r w:rsidRPr="001E5AD8">
        <w:rPr>
          <w:lang w:bidi="fa-IR"/>
        </w:rPr>
        <w:t xml:space="preserve"> includes ordinary people engaging in full time work, media-related leisure, and private life</w:t>
      </w:r>
      <w:r>
        <w:rPr>
          <w:lang w:bidi="fa-IR"/>
        </w:rPr>
        <w:t xml:space="preserve">. In the absence of a public sphere, there is a greater </w:t>
      </w:r>
      <w:r w:rsidRPr="001E5AD8">
        <w:rPr>
          <w:lang w:bidi="fa-IR"/>
        </w:rPr>
        <w:t>potential for</w:t>
      </w:r>
      <w:r w:rsidRPr="003D6F8C">
        <w:rPr>
          <w:lang w:bidi="fa-IR"/>
        </w:rPr>
        <w:t xml:space="preserve"> </w:t>
      </w:r>
      <w:r>
        <w:rPr>
          <w:lang w:bidi="fa-IR"/>
        </w:rPr>
        <w:t>socio-</w:t>
      </w:r>
      <w:r w:rsidRPr="008124FF">
        <w:rPr>
          <w:lang w:bidi="fa-IR"/>
        </w:rPr>
        <w:t xml:space="preserve">cultural conflict. </w:t>
      </w:r>
      <w:r>
        <w:rPr>
          <w:lang w:bidi="fa-IR"/>
        </w:rPr>
        <w:t xml:space="preserve">It is my hypothesis that </w:t>
      </w:r>
      <w:r w:rsidRPr="008124FF">
        <w:rPr>
          <w:lang w:bidi="fa-IR"/>
        </w:rPr>
        <w:t>e</w:t>
      </w:r>
      <w:r w:rsidRPr="008124FF">
        <w:t>ffective dialogue</w:t>
      </w:r>
      <w:r w:rsidRPr="008124FF">
        <w:rPr>
          <w:lang w:bidi="fa-IR"/>
        </w:rPr>
        <w:t xml:space="preserve"> could rebuild </w:t>
      </w:r>
      <w:r>
        <w:rPr>
          <w:lang w:bidi="fa-IR"/>
        </w:rPr>
        <w:t>disregarded</w:t>
      </w:r>
      <w:r w:rsidRPr="008124FF">
        <w:rPr>
          <w:lang w:bidi="fa-IR"/>
        </w:rPr>
        <w:t xml:space="preserve"> public spheres.</w:t>
      </w:r>
      <w:r>
        <w:rPr>
          <w:lang w:bidi="fa-IR"/>
        </w:rPr>
        <w:t xml:space="preserve"> </w:t>
      </w:r>
      <w:r w:rsidR="00D61CEA">
        <w:rPr>
          <w:lang w:bidi="fa-IR"/>
        </w:rPr>
        <w:t>Finally</w:t>
      </w:r>
      <w:r>
        <w:rPr>
          <w:lang w:bidi="fa-IR"/>
        </w:rPr>
        <w:t>, from</w:t>
      </w:r>
      <w:r w:rsidRPr="008124FF">
        <w:rPr>
          <w:lang w:bidi="fa-IR"/>
        </w:rPr>
        <w:t xml:space="preserve"> these dialogical public spheres new </w:t>
      </w:r>
      <w:r>
        <w:rPr>
          <w:lang w:bidi="fa-IR"/>
        </w:rPr>
        <w:t>methods</w:t>
      </w:r>
      <w:r w:rsidRPr="008124FF">
        <w:rPr>
          <w:lang w:bidi="fa-IR"/>
        </w:rPr>
        <w:t xml:space="preserve"> </w:t>
      </w:r>
      <w:r>
        <w:rPr>
          <w:lang w:bidi="fa-IR"/>
        </w:rPr>
        <w:t xml:space="preserve">may be conceived </w:t>
      </w:r>
      <w:r w:rsidRPr="008124FF">
        <w:rPr>
          <w:lang w:bidi="fa-IR"/>
        </w:rPr>
        <w:t>for the urban planner</w:t>
      </w:r>
      <w:r>
        <w:rPr>
          <w:lang w:bidi="fa-IR"/>
        </w:rPr>
        <w:t>s</w:t>
      </w:r>
      <w:r w:rsidRPr="008124FF">
        <w:rPr>
          <w:lang w:bidi="fa-IR"/>
        </w:rPr>
        <w:t xml:space="preserve"> and governmental organizations</w:t>
      </w:r>
      <w:r w:rsidRPr="00624179">
        <w:rPr>
          <w:lang w:bidi="fa-IR"/>
        </w:rPr>
        <w:t>.</w:t>
      </w:r>
    </w:p>
    <w:p w:rsidR="002A34C3" w:rsidRPr="000C4685" w:rsidRDefault="002A34C3" w:rsidP="002A34C3">
      <w:pPr>
        <w:bidi w:val="0"/>
        <w:spacing w:line="360" w:lineRule="auto"/>
        <w:ind w:firstLine="360"/>
        <w:jc w:val="both"/>
        <w:rPr>
          <w:lang w:bidi="fa-IR"/>
        </w:rPr>
      </w:pPr>
      <w:r w:rsidRPr="005722EF">
        <w:rPr>
          <w:lang w:bidi="fa-IR"/>
        </w:rPr>
        <w:lastRenderedPageBreak/>
        <w:t>2-</w:t>
      </w:r>
      <w:r>
        <w:rPr>
          <w:lang w:bidi="fa-IR"/>
        </w:rPr>
        <w:t xml:space="preserve">There is category in the public </w:t>
      </w:r>
      <w:r w:rsidRPr="002A34C3">
        <w:rPr>
          <w:lang w:bidi="fa-IR"/>
        </w:rPr>
        <w:t>sphere including social movements that</w:t>
      </w:r>
      <w:r>
        <w:rPr>
          <w:lang w:bidi="fa-IR"/>
        </w:rPr>
        <w:t xml:space="preserve"> </w:t>
      </w:r>
      <w:r w:rsidRPr="00806A61">
        <w:rPr>
          <w:lang w:bidi="fa-IR"/>
        </w:rPr>
        <w:t xml:space="preserve">are far from the everyday </w:t>
      </w:r>
      <w:r>
        <w:rPr>
          <w:lang w:bidi="fa-IR"/>
        </w:rPr>
        <w:t>socio-cultural</w:t>
      </w:r>
      <w:r w:rsidRPr="00806A61">
        <w:rPr>
          <w:lang w:bidi="fa-IR"/>
        </w:rPr>
        <w:t xml:space="preserve"> conflicts of ordinary people.</w:t>
      </w:r>
      <w:r>
        <w:rPr>
          <w:lang w:bidi="fa-IR"/>
        </w:rPr>
        <w:t xml:space="preserve"> Among them are </w:t>
      </w:r>
      <w:r w:rsidRPr="00624179">
        <w:rPr>
          <w:lang w:bidi="fa-IR"/>
        </w:rPr>
        <w:t>N</w:t>
      </w:r>
      <w:r>
        <w:rPr>
          <w:lang w:bidi="fa-IR"/>
        </w:rPr>
        <w:t>.</w:t>
      </w:r>
      <w:r w:rsidRPr="00624179">
        <w:rPr>
          <w:lang w:bidi="fa-IR"/>
        </w:rPr>
        <w:t>G</w:t>
      </w:r>
      <w:r>
        <w:rPr>
          <w:lang w:bidi="fa-IR"/>
        </w:rPr>
        <w:t>.</w:t>
      </w:r>
      <w:r w:rsidRPr="00624179">
        <w:rPr>
          <w:lang w:bidi="fa-IR"/>
        </w:rPr>
        <w:t>O</w:t>
      </w:r>
      <w:r>
        <w:rPr>
          <w:lang w:bidi="fa-IR"/>
        </w:rPr>
        <w:t>.</w:t>
      </w:r>
      <w:r w:rsidRPr="00624179">
        <w:rPr>
          <w:lang w:bidi="fa-IR"/>
        </w:rPr>
        <w:t xml:space="preserve"> activi</w:t>
      </w:r>
      <w:r>
        <w:rPr>
          <w:lang w:bidi="fa-IR"/>
        </w:rPr>
        <w:t>sts</w:t>
      </w:r>
      <w:r w:rsidRPr="00624179">
        <w:rPr>
          <w:lang w:bidi="fa-IR"/>
        </w:rPr>
        <w:t xml:space="preserve">, </w:t>
      </w:r>
      <w:r w:rsidRPr="002A34C3">
        <w:rPr>
          <w:lang w:bidi="fa-IR"/>
        </w:rPr>
        <w:t>green and feminist campaigners and humanitarian workers. Most of these voluntary activists are well educated intellectuals. In other words, activities in the public sphere do not concern the realities in day to day life like the need to engage in commerce at the highest profit, or to earn a living by full time and sometimes alienating work. Family tasks, racial preferences and religious norms can constrain persons to only care and engage with</w:t>
      </w:r>
      <w:r>
        <w:rPr>
          <w:lang w:bidi="fa-IR"/>
        </w:rPr>
        <w:t xml:space="preserve"> members of their small communities (friends, family, religious sect or others) and combination of these obligatory engagements with general dissatisfactions of private life, indirectly can sow the seeds of </w:t>
      </w:r>
      <w:r w:rsidRPr="000C4685">
        <w:rPr>
          <w:lang w:bidi="fa-IR"/>
        </w:rPr>
        <w:t>conflict</w:t>
      </w:r>
      <w:r>
        <w:rPr>
          <w:lang w:bidi="fa-IR"/>
        </w:rPr>
        <w:t xml:space="preserve"> and violence among the members of </w:t>
      </w:r>
      <w:r w:rsidRPr="000C4685">
        <w:rPr>
          <w:lang w:bidi="fa-IR"/>
        </w:rPr>
        <w:t>racial</w:t>
      </w:r>
      <w:r>
        <w:rPr>
          <w:lang w:bidi="fa-IR"/>
        </w:rPr>
        <w:t xml:space="preserve"> and </w:t>
      </w:r>
      <w:r w:rsidRPr="000C4685">
        <w:rPr>
          <w:lang w:bidi="fa-IR"/>
        </w:rPr>
        <w:t>youth groups</w:t>
      </w:r>
      <w:r>
        <w:rPr>
          <w:lang w:bidi="fa-IR"/>
        </w:rPr>
        <w:t xml:space="preserve"> and even other family members.</w:t>
      </w:r>
    </w:p>
    <w:p w:rsidR="00743F39" w:rsidRPr="00624179" w:rsidRDefault="00743F39" w:rsidP="00D16B01">
      <w:pPr>
        <w:bidi w:val="0"/>
        <w:spacing w:line="360" w:lineRule="auto"/>
        <w:ind w:firstLine="360"/>
        <w:jc w:val="lowKashida"/>
        <w:rPr>
          <w:lang w:bidi="fa-IR"/>
        </w:rPr>
      </w:pPr>
      <w:r w:rsidRPr="000C4685">
        <w:rPr>
          <w:lang w:bidi="fa-IR"/>
        </w:rPr>
        <w:t xml:space="preserve"> </w:t>
      </w:r>
      <w:r w:rsidR="00FD3828">
        <w:rPr>
          <w:lang w:bidi="fa-IR"/>
        </w:rPr>
        <w:t>Due to</w:t>
      </w:r>
      <w:r w:rsidRPr="000C4685">
        <w:rPr>
          <w:lang w:bidi="fa-IR"/>
        </w:rPr>
        <w:t xml:space="preserve"> this </w:t>
      </w:r>
      <w:r w:rsidR="00CB6FFB">
        <w:rPr>
          <w:lang w:bidi="fa-IR"/>
        </w:rPr>
        <w:t>gap</w:t>
      </w:r>
      <w:r w:rsidR="00FD3828">
        <w:rPr>
          <w:lang w:bidi="fa-IR"/>
        </w:rPr>
        <w:t xml:space="preserve"> </w:t>
      </w:r>
      <w:r w:rsidRPr="000C4685">
        <w:rPr>
          <w:lang w:bidi="fa-IR"/>
        </w:rPr>
        <w:t>between public life and everyday private life,</w:t>
      </w:r>
      <w:r>
        <w:rPr>
          <w:lang w:bidi="fa-IR"/>
        </w:rPr>
        <w:t xml:space="preserve"> </w:t>
      </w:r>
      <w:r w:rsidRPr="00624179">
        <w:rPr>
          <w:lang w:bidi="fa-IR"/>
        </w:rPr>
        <w:t xml:space="preserve">gradually historical traditions of </w:t>
      </w:r>
      <w:r w:rsidR="00FD3828">
        <w:rPr>
          <w:lang w:bidi="fa-IR"/>
        </w:rPr>
        <w:t xml:space="preserve">the </w:t>
      </w:r>
      <w:r>
        <w:rPr>
          <w:lang w:bidi="fa-IR"/>
        </w:rPr>
        <w:t>public sphere</w:t>
      </w:r>
      <w:r w:rsidRPr="00624179">
        <w:rPr>
          <w:lang w:bidi="fa-IR"/>
        </w:rPr>
        <w:t xml:space="preserve"> such as syndicalism </w:t>
      </w:r>
      <w:r w:rsidR="00FD3828">
        <w:rPr>
          <w:lang w:bidi="fa-IR"/>
        </w:rPr>
        <w:t>collapse</w:t>
      </w:r>
      <w:r w:rsidRPr="00624179">
        <w:rPr>
          <w:lang w:bidi="fa-IR"/>
        </w:rPr>
        <w:t xml:space="preserve"> and </w:t>
      </w:r>
      <w:r w:rsidR="00FD3828">
        <w:rPr>
          <w:lang w:bidi="fa-IR"/>
        </w:rPr>
        <w:t xml:space="preserve">with it </w:t>
      </w:r>
      <w:r w:rsidR="005270CF">
        <w:rPr>
          <w:lang w:bidi="fa-IR"/>
        </w:rPr>
        <w:t xml:space="preserve">the </w:t>
      </w:r>
      <w:r w:rsidRPr="00624179">
        <w:rPr>
          <w:lang w:bidi="fa-IR"/>
        </w:rPr>
        <w:t>abilit</w:t>
      </w:r>
      <w:r>
        <w:rPr>
          <w:lang w:bidi="fa-IR"/>
        </w:rPr>
        <w:t>y</w:t>
      </w:r>
      <w:r w:rsidRPr="00624179">
        <w:rPr>
          <w:lang w:bidi="fa-IR"/>
        </w:rPr>
        <w:t xml:space="preserve"> </w:t>
      </w:r>
      <w:r w:rsidR="00FD3828">
        <w:rPr>
          <w:lang w:bidi="fa-IR"/>
        </w:rPr>
        <w:t>to</w:t>
      </w:r>
      <w:r w:rsidRPr="00624179">
        <w:rPr>
          <w:lang w:bidi="fa-IR"/>
        </w:rPr>
        <w:t xml:space="preserve"> </w:t>
      </w:r>
      <w:r>
        <w:rPr>
          <w:lang w:bidi="fa-IR"/>
        </w:rPr>
        <w:t xml:space="preserve">gaining </w:t>
      </w:r>
      <w:r w:rsidR="00D16B01">
        <w:rPr>
          <w:lang w:bidi="fa-IR"/>
        </w:rPr>
        <w:t xml:space="preserve">a </w:t>
      </w:r>
      <w:r w:rsidR="00D16B01" w:rsidRPr="004C2BD3">
        <w:rPr>
          <w:lang w:bidi="fa-IR"/>
        </w:rPr>
        <w:t>better</w:t>
      </w:r>
      <w:r w:rsidRPr="004C2BD3">
        <w:rPr>
          <w:lang w:bidi="fa-IR"/>
        </w:rPr>
        <w:t xml:space="preserve"> salary</w:t>
      </w:r>
      <w:r>
        <w:rPr>
          <w:lang w:bidi="fa-IR"/>
        </w:rPr>
        <w:t xml:space="preserve">, </w:t>
      </w:r>
      <w:r w:rsidR="00CB6FFB">
        <w:rPr>
          <w:lang w:bidi="fa-IR"/>
        </w:rPr>
        <w:t>job security</w:t>
      </w:r>
      <w:r>
        <w:rPr>
          <w:lang w:bidi="fa-IR"/>
        </w:rPr>
        <w:t xml:space="preserve">, </w:t>
      </w:r>
      <w:r w:rsidR="000A1E0D">
        <w:rPr>
          <w:lang w:bidi="fa-IR"/>
        </w:rPr>
        <w:t>decrease of working hours</w:t>
      </w:r>
      <w:r>
        <w:rPr>
          <w:lang w:bidi="fa-IR"/>
        </w:rPr>
        <w:t xml:space="preserve"> and the like. A</w:t>
      </w:r>
      <w:r w:rsidR="00FD3828">
        <w:rPr>
          <w:lang w:bidi="fa-IR"/>
        </w:rPr>
        <w:t xml:space="preserve">nother </w:t>
      </w:r>
      <w:r>
        <w:rPr>
          <w:lang w:bidi="fa-IR"/>
        </w:rPr>
        <w:t xml:space="preserve"> example</w:t>
      </w:r>
      <w:r w:rsidR="00FD3828">
        <w:rPr>
          <w:lang w:bidi="fa-IR"/>
        </w:rPr>
        <w:t xml:space="preserve"> is</w:t>
      </w:r>
      <w:r>
        <w:rPr>
          <w:lang w:bidi="fa-IR"/>
        </w:rPr>
        <w:t xml:space="preserve"> youth subculture </w:t>
      </w:r>
      <w:r w:rsidR="00CB6FFB">
        <w:rPr>
          <w:lang w:bidi="fa-IR"/>
        </w:rPr>
        <w:t xml:space="preserve">and their </w:t>
      </w:r>
      <w:r>
        <w:rPr>
          <w:lang w:bidi="fa-IR"/>
        </w:rPr>
        <w:t xml:space="preserve">music bands and life style </w:t>
      </w:r>
      <w:r w:rsidR="00FD3828">
        <w:rPr>
          <w:lang w:bidi="fa-IR"/>
        </w:rPr>
        <w:t xml:space="preserve">which </w:t>
      </w:r>
      <w:r>
        <w:rPr>
          <w:lang w:bidi="fa-IR"/>
        </w:rPr>
        <w:t>have bec</w:t>
      </w:r>
      <w:r w:rsidR="00D77693">
        <w:rPr>
          <w:lang w:bidi="fa-IR"/>
        </w:rPr>
        <w:t>o</w:t>
      </w:r>
      <w:r>
        <w:rPr>
          <w:lang w:bidi="fa-IR"/>
        </w:rPr>
        <w:t xml:space="preserve">me </w:t>
      </w:r>
      <w:r w:rsidRPr="00D16B01">
        <w:rPr>
          <w:lang w:bidi="fa-IR"/>
        </w:rPr>
        <w:t xml:space="preserve">more </w:t>
      </w:r>
      <w:r w:rsidR="00CB6FFB" w:rsidRPr="00D16B01">
        <w:rPr>
          <w:lang w:bidi="fa-IR"/>
        </w:rPr>
        <w:t xml:space="preserve">conform with </w:t>
      </w:r>
      <w:r w:rsidR="00D16B01" w:rsidRPr="00D16B01">
        <w:rPr>
          <w:lang w:bidi="fa-IR"/>
        </w:rPr>
        <w:t>the general needs of media market such as lovely private content of poems until live recording and protesting content of poems and songs.</w:t>
      </w:r>
    </w:p>
    <w:p w:rsidR="00743F39" w:rsidRDefault="00FD3828" w:rsidP="00E1214E">
      <w:pPr>
        <w:bidi w:val="0"/>
        <w:spacing w:line="360" w:lineRule="auto"/>
        <w:ind w:firstLine="360"/>
        <w:jc w:val="lowKashida"/>
        <w:rPr>
          <w:ins w:id="0" w:author="m.kalani" w:date="2010-02-02T19:14:00Z"/>
          <w:lang w:bidi="fa-IR"/>
        </w:rPr>
      </w:pPr>
      <w:r w:rsidRPr="00E1214E">
        <w:rPr>
          <w:lang w:bidi="fa-IR"/>
        </w:rPr>
        <w:t>In addition, the capitalist market motivates consumerism in private life</w:t>
      </w:r>
      <w:r w:rsidR="00792E37" w:rsidRPr="00E1214E">
        <w:rPr>
          <w:lang w:bidi="fa-IR"/>
        </w:rPr>
        <w:t xml:space="preserve"> and consequently</w:t>
      </w:r>
      <w:r w:rsidR="00743F39" w:rsidRPr="00E1214E">
        <w:rPr>
          <w:lang w:bidi="fa-IR"/>
        </w:rPr>
        <w:t xml:space="preserve"> lived experiences of employees, immigrants, </w:t>
      </w:r>
      <w:r w:rsidR="00CB6FFB" w:rsidRPr="00E1214E">
        <w:rPr>
          <w:lang w:bidi="fa-IR"/>
        </w:rPr>
        <w:t>ethnic groups, women,</w:t>
      </w:r>
      <w:r w:rsidR="00743F39" w:rsidRPr="00E1214E">
        <w:rPr>
          <w:lang w:bidi="fa-IR"/>
        </w:rPr>
        <w:t xml:space="preserve"> or youth groups </w:t>
      </w:r>
      <w:r w:rsidR="00716C56" w:rsidRPr="00E1214E">
        <w:rPr>
          <w:lang w:bidi="fa-IR"/>
        </w:rPr>
        <w:t xml:space="preserve">in public life </w:t>
      </w:r>
      <w:r w:rsidR="00743F39" w:rsidRPr="00E1214E">
        <w:rPr>
          <w:lang w:bidi="fa-IR"/>
        </w:rPr>
        <w:t xml:space="preserve">can't </w:t>
      </w:r>
      <w:r w:rsidR="00716C56" w:rsidRPr="00E1214E">
        <w:rPr>
          <w:lang w:bidi="fa-IR"/>
        </w:rPr>
        <w:t>improve</w:t>
      </w:r>
      <w:r w:rsidR="00743F39" w:rsidRPr="00E1214E">
        <w:rPr>
          <w:lang w:bidi="fa-IR"/>
        </w:rPr>
        <w:t xml:space="preserve"> beyond ineffective demonstrations and protest without any change in quality of their public life, for example</w:t>
      </w:r>
      <w:r w:rsidR="00792E37" w:rsidRPr="00E1214E">
        <w:rPr>
          <w:lang w:bidi="fa-IR"/>
        </w:rPr>
        <w:t xml:space="preserve"> despair </w:t>
      </w:r>
      <w:r w:rsidR="00E1214E" w:rsidRPr="00E1214E">
        <w:rPr>
          <w:lang w:bidi="fa-IR"/>
        </w:rPr>
        <w:t xml:space="preserve">of N.G.O. members </w:t>
      </w:r>
      <w:r w:rsidR="00792E37" w:rsidRPr="00E1214E">
        <w:rPr>
          <w:lang w:bidi="fa-IR"/>
        </w:rPr>
        <w:t xml:space="preserve">due to </w:t>
      </w:r>
      <w:r w:rsidR="00E1214E" w:rsidRPr="00E1214E">
        <w:rPr>
          <w:lang w:bidi="fa-IR"/>
        </w:rPr>
        <w:t xml:space="preserve">result of </w:t>
      </w:r>
      <w:r w:rsidR="00792E37" w:rsidRPr="00E1214E">
        <w:rPr>
          <w:lang w:bidi="fa-IR"/>
        </w:rPr>
        <w:t>climate change</w:t>
      </w:r>
      <w:r w:rsidR="00E1214E" w:rsidRPr="00E1214E">
        <w:rPr>
          <w:lang w:bidi="fa-IR"/>
        </w:rPr>
        <w:t xml:space="preserve"> </w:t>
      </w:r>
      <w:r w:rsidR="00792E37" w:rsidRPr="00E1214E">
        <w:rPr>
          <w:lang w:bidi="fa-IR"/>
        </w:rPr>
        <w:t>conference,</w:t>
      </w:r>
      <w:r w:rsidR="00743F39" w:rsidRPr="00E1214E">
        <w:rPr>
          <w:lang w:bidi="fa-IR"/>
        </w:rPr>
        <w:t xml:space="preserve"> </w:t>
      </w:r>
      <w:r w:rsidR="00E1214E" w:rsidRPr="00E1214E">
        <w:rPr>
          <w:lang w:bidi="fa-IR"/>
        </w:rPr>
        <w:t xml:space="preserve">violent </w:t>
      </w:r>
      <w:r w:rsidR="00743F39" w:rsidRPr="00E1214E">
        <w:rPr>
          <w:lang w:bidi="fa-IR"/>
        </w:rPr>
        <w:t xml:space="preserve">protests against globalization or recent </w:t>
      </w:r>
      <w:r w:rsidR="00E1214E" w:rsidRPr="00E1214E">
        <w:rPr>
          <w:lang w:bidi="fa-IR"/>
        </w:rPr>
        <w:t xml:space="preserve">blind </w:t>
      </w:r>
      <w:r w:rsidR="00716C56" w:rsidRPr="00E1214E">
        <w:rPr>
          <w:lang w:bidi="fa-IR"/>
        </w:rPr>
        <w:t xml:space="preserve">riots </w:t>
      </w:r>
      <w:r w:rsidR="00743F39" w:rsidRPr="00E1214E">
        <w:rPr>
          <w:lang w:bidi="fa-IR"/>
        </w:rPr>
        <w:t>of youth in France.</w:t>
      </w:r>
      <w:r w:rsidR="00743F39" w:rsidRPr="00107173">
        <w:rPr>
          <w:lang w:bidi="fa-IR"/>
        </w:rPr>
        <w:t xml:space="preserve"> </w:t>
      </w:r>
    </w:p>
    <w:p w:rsidR="0022146A" w:rsidRDefault="0022146A" w:rsidP="00D92194">
      <w:pPr>
        <w:bidi w:val="0"/>
        <w:spacing w:line="360" w:lineRule="auto"/>
        <w:ind w:firstLine="360"/>
        <w:jc w:val="lowKashida"/>
        <w:rPr>
          <w:lang w:bidi="fa-IR"/>
        </w:rPr>
      </w:pPr>
      <w:r w:rsidRPr="002469D0">
        <w:rPr>
          <w:lang w:bidi="fa-IR"/>
        </w:rPr>
        <w:t xml:space="preserve">Therefore, public communities such as employees, immigrants, ethnic group, women or youth groups need cooperation and dialogue for investigating and defining their problems, needs and probably common goals, so they can </w:t>
      </w:r>
      <w:r w:rsidR="00497575" w:rsidRPr="002469D0">
        <w:rPr>
          <w:lang w:bidi="fa-IR"/>
        </w:rPr>
        <w:t>contribute as</w:t>
      </w:r>
      <w:r w:rsidRPr="002469D0">
        <w:rPr>
          <w:lang w:bidi="fa-IR"/>
        </w:rPr>
        <w:t xml:space="preserve"> responsible members of their community and without violence and conflict. The approach through dialogue aims to cool and reduce violence and conflict between communities resulting from selfish materialist lifestyles on one hand and prejudice in favor of one’s own family, race etc on the other.</w:t>
      </w:r>
    </w:p>
    <w:p w:rsidR="00743F39" w:rsidRDefault="006116F5" w:rsidP="00DA2861">
      <w:pPr>
        <w:bidi w:val="0"/>
        <w:spacing w:line="360" w:lineRule="auto"/>
        <w:ind w:firstLine="360"/>
        <w:jc w:val="lowKashida"/>
        <w:rPr>
          <w:ins w:id="1" w:author="m.kalani" w:date="2010-02-02T19:35:00Z"/>
          <w:lang w:bidi="fa-IR"/>
        </w:rPr>
      </w:pPr>
      <w:r w:rsidRPr="00DA2861">
        <w:rPr>
          <w:lang w:bidi="fa-IR"/>
        </w:rPr>
        <w:t>W</w:t>
      </w:r>
      <w:r w:rsidR="00743F39" w:rsidRPr="00DA2861">
        <w:rPr>
          <w:lang w:bidi="fa-IR"/>
        </w:rPr>
        <w:t xml:space="preserve">ith this approach, community </w:t>
      </w:r>
      <w:r w:rsidR="00716C56" w:rsidRPr="00DA2861">
        <w:rPr>
          <w:lang w:bidi="fa-IR"/>
        </w:rPr>
        <w:t>oriented</w:t>
      </w:r>
      <w:r w:rsidRPr="00DA2861">
        <w:rPr>
          <w:lang w:bidi="fa-IR"/>
        </w:rPr>
        <w:t xml:space="preserve"> people </w:t>
      </w:r>
      <w:r w:rsidR="00743F39" w:rsidRPr="00DA2861">
        <w:rPr>
          <w:lang w:bidi="fa-IR"/>
        </w:rPr>
        <w:t xml:space="preserve">can help each other to find the solutions for their problems </w:t>
      </w:r>
      <w:r w:rsidR="00DA2861" w:rsidRPr="00DA2861">
        <w:rPr>
          <w:lang w:bidi="fa-IR"/>
        </w:rPr>
        <w:t xml:space="preserve">that </w:t>
      </w:r>
      <w:r w:rsidR="00F34FD6" w:rsidRPr="00DA2861">
        <w:rPr>
          <w:lang w:bidi="fa-IR"/>
        </w:rPr>
        <w:t>caused by</w:t>
      </w:r>
      <w:r w:rsidR="00743F39" w:rsidRPr="00DA2861">
        <w:rPr>
          <w:lang w:bidi="fa-IR"/>
        </w:rPr>
        <w:t xml:space="preserve"> </w:t>
      </w:r>
      <w:r w:rsidR="00DA2861" w:rsidRPr="00DA2861">
        <w:rPr>
          <w:lang w:bidi="fa-IR"/>
        </w:rPr>
        <w:t>disrespect to their different cultural beliefs and norms, economic deprivation, educational</w:t>
      </w:r>
      <w:r w:rsidR="00DA2861">
        <w:rPr>
          <w:lang w:bidi="fa-IR"/>
        </w:rPr>
        <w:t xml:space="preserve"> </w:t>
      </w:r>
      <w:r w:rsidR="00716C56" w:rsidRPr="00DA2861">
        <w:rPr>
          <w:lang w:bidi="fa-IR"/>
        </w:rPr>
        <w:t xml:space="preserve">unequal </w:t>
      </w:r>
      <w:r w:rsidR="00114D86" w:rsidRPr="00DA2861">
        <w:rPr>
          <w:lang w:bidi="fa-IR"/>
        </w:rPr>
        <w:t>opportunities</w:t>
      </w:r>
      <w:r w:rsidR="00114D86">
        <w:rPr>
          <w:lang w:bidi="fa-IR"/>
        </w:rPr>
        <w:t>, gender</w:t>
      </w:r>
      <w:r w:rsidR="00743F39" w:rsidRPr="00DA2861">
        <w:rPr>
          <w:lang w:bidi="fa-IR"/>
        </w:rPr>
        <w:t xml:space="preserve"> </w:t>
      </w:r>
      <w:r w:rsidR="00743F39" w:rsidRPr="00DA2861">
        <w:rPr>
          <w:lang w:bidi="fa-IR"/>
        </w:rPr>
        <w:lastRenderedPageBreak/>
        <w:t xml:space="preserve">discrimination and the like. </w:t>
      </w:r>
      <w:r w:rsidR="00F34FD6" w:rsidRPr="00DA2861">
        <w:rPr>
          <w:lang w:bidi="fa-IR"/>
        </w:rPr>
        <w:t>T</w:t>
      </w:r>
      <w:r w:rsidR="00743F39" w:rsidRPr="00DA2861">
        <w:rPr>
          <w:lang w:bidi="fa-IR"/>
        </w:rPr>
        <w:t xml:space="preserve">his is </w:t>
      </w:r>
      <w:r w:rsidR="00DA2861" w:rsidRPr="00DA2861">
        <w:rPr>
          <w:lang w:bidi="fa-IR"/>
        </w:rPr>
        <w:t>necessary for</w:t>
      </w:r>
      <w:r w:rsidR="00743F39" w:rsidRPr="00DA2861">
        <w:rPr>
          <w:lang w:bidi="fa-IR"/>
        </w:rPr>
        <w:t xml:space="preserve"> </w:t>
      </w:r>
      <w:r w:rsidR="00F34FD6" w:rsidRPr="00DA2861">
        <w:rPr>
          <w:lang w:bidi="fa-IR"/>
        </w:rPr>
        <w:t>rebalancing</w:t>
      </w:r>
      <w:r w:rsidR="00743F39" w:rsidRPr="00DA2861">
        <w:rPr>
          <w:lang w:bidi="fa-IR"/>
        </w:rPr>
        <w:t xml:space="preserve"> urban development in which governmental planning and attention to individual need</w:t>
      </w:r>
      <w:r w:rsidR="00F34FD6" w:rsidRPr="00DA2861">
        <w:rPr>
          <w:lang w:bidi="fa-IR"/>
        </w:rPr>
        <w:t>s</w:t>
      </w:r>
      <w:r w:rsidR="00743F39" w:rsidRPr="00DA2861">
        <w:rPr>
          <w:lang w:bidi="fa-IR"/>
        </w:rPr>
        <w:t xml:space="preserve"> of human being</w:t>
      </w:r>
      <w:r w:rsidR="00F34FD6" w:rsidRPr="00DA2861">
        <w:rPr>
          <w:lang w:bidi="fa-IR"/>
        </w:rPr>
        <w:t>s</w:t>
      </w:r>
      <w:r w:rsidR="00743F39" w:rsidRPr="00DA2861">
        <w:rPr>
          <w:lang w:bidi="fa-IR"/>
        </w:rPr>
        <w:t xml:space="preserve"> is strong but </w:t>
      </w:r>
      <w:r w:rsidR="00F34FD6" w:rsidRPr="00DA2861">
        <w:rPr>
          <w:lang w:bidi="fa-IR"/>
        </w:rPr>
        <w:t xml:space="preserve">the </w:t>
      </w:r>
      <w:r w:rsidR="00743F39" w:rsidRPr="00DA2861">
        <w:rPr>
          <w:lang w:bidi="fa-IR"/>
        </w:rPr>
        <w:t xml:space="preserve">public sphere is </w:t>
      </w:r>
      <w:r w:rsidR="00F34FD6" w:rsidRPr="00DA2861">
        <w:rPr>
          <w:lang w:bidi="fa-IR"/>
        </w:rPr>
        <w:t xml:space="preserve">left </w:t>
      </w:r>
      <w:r w:rsidR="00743F39" w:rsidRPr="00DA2861">
        <w:rPr>
          <w:lang w:bidi="fa-IR"/>
        </w:rPr>
        <w:t>weak.</w:t>
      </w:r>
    </w:p>
    <w:p w:rsidR="00743F39" w:rsidRDefault="00743F39" w:rsidP="00743F39">
      <w:pPr>
        <w:bidi w:val="0"/>
        <w:spacing w:line="360" w:lineRule="auto"/>
        <w:ind w:firstLine="360"/>
        <w:jc w:val="lowKashida"/>
        <w:rPr>
          <w:lang w:bidi="fa-IR"/>
        </w:rPr>
      </w:pPr>
    </w:p>
    <w:p w:rsidR="00743F39" w:rsidRPr="00E00788" w:rsidRDefault="00743F39" w:rsidP="00743F39">
      <w:pPr>
        <w:bidi w:val="0"/>
        <w:spacing w:line="360" w:lineRule="auto"/>
        <w:jc w:val="lowKashida"/>
        <w:rPr>
          <w:b/>
          <w:bCs/>
          <w:lang w:bidi="fa-IR"/>
        </w:rPr>
      </w:pPr>
      <w:r w:rsidRPr="004F5499">
        <w:rPr>
          <w:b/>
          <w:bCs/>
          <w:lang w:bidi="fa-IR"/>
        </w:rPr>
        <w:t xml:space="preserve">3-2-Second Problem area: The Theoretical Challenge Posed </w:t>
      </w:r>
      <w:r w:rsidR="00F34FD6">
        <w:rPr>
          <w:b/>
          <w:bCs/>
          <w:lang w:bidi="fa-IR"/>
        </w:rPr>
        <w:t>by</w:t>
      </w:r>
      <w:r w:rsidRPr="004F5499">
        <w:rPr>
          <w:b/>
          <w:bCs/>
          <w:lang w:bidi="fa-IR"/>
        </w:rPr>
        <w:t xml:space="preserve"> Non-applied Aspect</w:t>
      </w:r>
      <w:r>
        <w:rPr>
          <w:b/>
          <w:bCs/>
          <w:lang w:bidi="fa-IR"/>
        </w:rPr>
        <w:t>s</w:t>
      </w:r>
      <w:r w:rsidRPr="004F5499">
        <w:rPr>
          <w:b/>
          <w:bCs/>
          <w:lang w:bidi="fa-IR"/>
        </w:rPr>
        <w:t xml:space="preserve"> of</w:t>
      </w:r>
      <w:r w:rsidR="0057704C">
        <w:rPr>
          <w:b/>
          <w:bCs/>
          <w:lang w:bidi="fa-IR"/>
        </w:rPr>
        <w:t xml:space="preserve"> Social</w:t>
      </w:r>
      <w:r w:rsidRPr="004F5499">
        <w:rPr>
          <w:b/>
          <w:bCs/>
          <w:lang w:bidi="fa-IR"/>
        </w:rPr>
        <w:t xml:space="preserve"> Science</w:t>
      </w:r>
    </w:p>
    <w:p w:rsidR="00743F39" w:rsidRPr="00A52C17" w:rsidRDefault="00534B69" w:rsidP="00743F39">
      <w:pPr>
        <w:bidi w:val="0"/>
        <w:spacing w:line="360" w:lineRule="auto"/>
        <w:ind w:firstLine="360"/>
        <w:jc w:val="lowKashida"/>
        <w:rPr>
          <w:lang w:bidi="fa-IR"/>
        </w:rPr>
      </w:pPr>
      <w:r>
        <w:rPr>
          <w:lang w:bidi="fa-IR"/>
        </w:rPr>
        <w:t>It is unwise t</w:t>
      </w:r>
      <w:r w:rsidR="00743F39">
        <w:rPr>
          <w:lang w:bidi="fa-IR"/>
        </w:rPr>
        <w:t xml:space="preserve">o separate </w:t>
      </w:r>
      <w:r w:rsidR="00743F39" w:rsidRPr="00A52C17">
        <w:rPr>
          <w:lang w:bidi="fa-IR"/>
        </w:rPr>
        <w:t>theory</w:t>
      </w:r>
      <w:r>
        <w:rPr>
          <w:lang w:bidi="fa-IR"/>
        </w:rPr>
        <w:t>,</w:t>
      </w:r>
      <w:r w:rsidR="00743F39" w:rsidRPr="00A52C17">
        <w:rPr>
          <w:lang w:bidi="fa-IR"/>
        </w:rPr>
        <w:t xml:space="preserve"> </w:t>
      </w:r>
      <w:r w:rsidR="00743F39">
        <w:rPr>
          <w:lang w:bidi="fa-IR"/>
        </w:rPr>
        <w:t xml:space="preserve">with its </w:t>
      </w:r>
      <w:r w:rsidR="00743F39" w:rsidRPr="00A52C17">
        <w:rPr>
          <w:lang w:bidi="fa-IR"/>
        </w:rPr>
        <w:t>theoretical concepts</w:t>
      </w:r>
      <w:r>
        <w:rPr>
          <w:lang w:bidi="fa-IR"/>
        </w:rPr>
        <w:t>,</w:t>
      </w:r>
      <w:r w:rsidR="00743F39" w:rsidRPr="00A52C17">
        <w:rPr>
          <w:lang w:bidi="fa-IR"/>
        </w:rPr>
        <w:t xml:space="preserve"> </w:t>
      </w:r>
      <w:r w:rsidR="00743F39">
        <w:rPr>
          <w:lang w:bidi="fa-IR"/>
        </w:rPr>
        <w:t>from</w:t>
      </w:r>
      <w:r w:rsidR="00743F39" w:rsidRPr="00A52C17">
        <w:rPr>
          <w:lang w:bidi="fa-IR"/>
        </w:rPr>
        <w:t xml:space="preserve"> practice </w:t>
      </w:r>
      <w:r w:rsidR="00743F39">
        <w:rPr>
          <w:lang w:bidi="fa-IR"/>
        </w:rPr>
        <w:t xml:space="preserve">with its </w:t>
      </w:r>
      <w:r w:rsidR="00743F39" w:rsidRPr="00A52C17">
        <w:rPr>
          <w:lang w:bidi="fa-IR"/>
        </w:rPr>
        <w:t>empirical</w:t>
      </w:r>
      <w:r w:rsidR="00743F39">
        <w:rPr>
          <w:lang w:bidi="fa-IR"/>
        </w:rPr>
        <w:t xml:space="preserve"> problem-oriented </w:t>
      </w:r>
      <w:r w:rsidR="00743F39" w:rsidRPr="00A52C17">
        <w:rPr>
          <w:lang w:bidi="fa-IR"/>
        </w:rPr>
        <w:t>approach</w:t>
      </w:r>
      <w:r w:rsidR="00743F39">
        <w:rPr>
          <w:lang w:bidi="fa-IR"/>
        </w:rPr>
        <w:t>.</w:t>
      </w:r>
      <w:r w:rsidR="00743F39" w:rsidRPr="00A52C17">
        <w:rPr>
          <w:lang w:bidi="fa-IR"/>
        </w:rPr>
        <w:t xml:space="preserve"> </w:t>
      </w:r>
      <w:r w:rsidR="00F34FD6">
        <w:rPr>
          <w:lang w:bidi="fa-IR"/>
        </w:rPr>
        <w:t>Theory separated from practice would confine</w:t>
      </w:r>
      <w:r w:rsidR="00743F39">
        <w:rPr>
          <w:lang w:bidi="fa-IR"/>
        </w:rPr>
        <w:t xml:space="preserve"> the</w:t>
      </w:r>
      <w:r w:rsidR="00743F39" w:rsidRPr="00A52C17">
        <w:rPr>
          <w:lang w:bidi="fa-IR"/>
        </w:rPr>
        <w:t xml:space="preserve"> </w:t>
      </w:r>
      <w:r w:rsidR="00743F39">
        <w:rPr>
          <w:lang w:bidi="fa-IR"/>
        </w:rPr>
        <w:t>work</w:t>
      </w:r>
      <w:r w:rsidR="00743F39" w:rsidRPr="00A52C17">
        <w:rPr>
          <w:lang w:bidi="fa-IR"/>
        </w:rPr>
        <w:t xml:space="preserve"> of academic</w:t>
      </w:r>
      <w:r w:rsidR="00DD3C75">
        <w:rPr>
          <w:lang w:bidi="fa-IR"/>
        </w:rPr>
        <w:t>s</w:t>
      </w:r>
      <w:r w:rsidR="00743F39" w:rsidRPr="00A52C17">
        <w:rPr>
          <w:lang w:bidi="fa-IR"/>
        </w:rPr>
        <w:t xml:space="preserve"> </w:t>
      </w:r>
      <w:r w:rsidR="00743F39">
        <w:rPr>
          <w:lang w:bidi="fa-IR"/>
        </w:rPr>
        <w:t>to theoretical cognitive</w:t>
      </w:r>
      <w:r w:rsidR="00743F39" w:rsidRPr="00A52C17">
        <w:rPr>
          <w:lang w:bidi="fa-IR"/>
        </w:rPr>
        <w:t xml:space="preserve"> activities such as </w:t>
      </w:r>
      <w:r w:rsidR="00743F39">
        <w:rPr>
          <w:lang w:bidi="fa-IR"/>
        </w:rPr>
        <w:t xml:space="preserve">presented in written </w:t>
      </w:r>
      <w:r w:rsidR="00743F39" w:rsidRPr="00A52C17">
        <w:rPr>
          <w:lang w:bidi="fa-IR"/>
        </w:rPr>
        <w:t>conference</w:t>
      </w:r>
      <w:r w:rsidR="00743F39">
        <w:rPr>
          <w:lang w:bidi="fa-IR"/>
        </w:rPr>
        <w:t xml:space="preserve"> papers</w:t>
      </w:r>
      <w:r w:rsidR="00743F39" w:rsidRPr="00A52C17">
        <w:rPr>
          <w:lang w:bidi="fa-IR"/>
        </w:rPr>
        <w:t xml:space="preserve">, treatises, public speeches or scientific lectures. </w:t>
      </w:r>
    </w:p>
    <w:p w:rsidR="00106764" w:rsidRPr="00315BFC" w:rsidRDefault="00743F39" w:rsidP="008E20E9">
      <w:pPr>
        <w:bidi w:val="0"/>
        <w:spacing w:line="360" w:lineRule="auto"/>
        <w:ind w:firstLine="360"/>
        <w:jc w:val="lowKashida"/>
        <w:rPr>
          <w:lang w:bidi="fa-IR"/>
        </w:rPr>
      </w:pPr>
      <w:r>
        <w:rPr>
          <w:lang w:bidi="fa-IR"/>
        </w:rPr>
        <w:t>If</w:t>
      </w:r>
      <w:r w:rsidRPr="00A52C17">
        <w:rPr>
          <w:lang w:bidi="fa-IR"/>
        </w:rPr>
        <w:t xml:space="preserve"> academic disciplines</w:t>
      </w:r>
      <w:r>
        <w:rPr>
          <w:lang w:bidi="fa-IR"/>
        </w:rPr>
        <w:t xml:space="preserve"> are limited</w:t>
      </w:r>
      <w:r w:rsidR="00F34FD6">
        <w:rPr>
          <w:lang w:bidi="fa-IR"/>
        </w:rPr>
        <w:t xml:space="preserve"> to theory</w:t>
      </w:r>
      <w:r w:rsidRPr="00A52C17">
        <w:rPr>
          <w:lang w:bidi="fa-IR"/>
        </w:rPr>
        <w:t xml:space="preserve">, </w:t>
      </w:r>
      <w:r>
        <w:rPr>
          <w:lang w:bidi="fa-IR"/>
        </w:rPr>
        <w:t xml:space="preserve">then </w:t>
      </w:r>
      <w:r w:rsidRPr="00A52C17">
        <w:rPr>
          <w:lang w:bidi="fa-IR"/>
        </w:rPr>
        <w:t xml:space="preserve">experts </w:t>
      </w:r>
      <w:r>
        <w:rPr>
          <w:lang w:bidi="fa-IR"/>
        </w:rPr>
        <w:t xml:space="preserve">would be </w:t>
      </w:r>
      <w:r w:rsidRPr="00A52C17">
        <w:rPr>
          <w:lang w:bidi="fa-IR"/>
        </w:rPr>
        <w:t>supposed to</w:t>
      </w:r>
      <w:r>
        <w:rPr>
          <w:lang w:bidi="fa-IR"/>
        </w:rPr>
        <w:t xml:space="preserve"> only</w:t>
      </w:r>
      <w:r w:rsidRPr="00A52C17">
        <w:rPr>
          <w:lang w:bidi="fa-IR"/>
        </w:rPr>
        <w:t xml:space="preserve"> </w:t>
      </w:r>
      <w:r w:rsidRPr="00315BFC">
        <w:rPr>
          <w:lang w:bidi="fa-IR"/>
        </w:rPr>
        <w:t xml:space="preserve">discuss and observe </w:t>
      </w:r>
      <w:r w:rsidR="00292E5B" w:rsidRPr="00315BFC">
        <w:rPr>
          <w:lang w:bidi="fa-IR"/>
        </w:rPr>
        <w:t xml:space="preserve">social phenomena </w:t>
      </w:r>
      <w:r w:rsidR="00106764" w:rsidRPr="00315BFC">
        <w:rPr>
          <w:lang w:bidi="fa-IR"/>
        </w:rPr>
        <w:t xml:space="preserve">of society </w:t>
      </w:r>
      <w:r w:rsidRPr="00315BFC">
        <w:rPr>
          <w:lang w:bidi="fa-IR"/>
        </w:rPr>
        <w:t xml:space="preserve">and specify conceptual frameworks </w:t>
      </w:r>
      <w:r w:rsidR="00292E5B" w:rsidRPr="00315BFC">
        <w:rPr>
          <w:lang w:bidi="fa-IR"/>
        </w:rPr>
        <w:t xml:space="preserve">based </w:t>
      </w:r>
      <w:r w:rsidR="007D2B1A">
        <w:rPr>
          <w:lang w:bidi="fa-IR"/>
        </w:rPr>
        <w:t xml:space="preserve">on theoretical research. </w:t>
      </w:r>
      <w:r w:rsidRPr="00315BFC">
        <w:rPr>
          <w:lang w:bidi="fa-IR"/>
        </w:rPr>
        <w:t>Vice versa</w:t>
      </w:r>
      <w:r w:rsidR="00292E5B" w:rsidRPr="00315BFC">
        <w:rPr>
          <w:lang w:bidi="fa-IR"/>
        </w:rPr>
        <w:t>,</w:t>
      </w:r>
      <w:r w:rsidR="00742FCE" w:rsidRPr="00315BFC">
        <w:rPr>
          <w:lang w:bidi="fa-IR"/>
        </w:rPr>
        <w:t xml:space="preserve"> without theoretical grounding, a situation where social scientists</w:t>
      </w:r>
      <w:r w:rsidRPr="00315BFC">
        <w:rPr>
          <w:lang w:bidi="fa-IR"/>
        </w:rPr>
        <w:t xml:space="preserve"> </w:t>
      </w:r>
      <w:r w:rsidR="00106764" w:rsidRPr="00315BFC">
        <w:rPr>
          <w:lang w:bidi="fa-IR"/>
        </w:rPr>
        <w:t xml:space="preserve">want to </w:t>
      </w:r>
      <w:r w:rsidRPr="00315BFC">
        <w:rPr>
          <w:lang w:bidi="fa-IR"/>
        </w:rPr>
        <w:t>creat</w:t>
      </w:r>
      <w:r w:rsidR="00742FCE" w:rsidRPr="00315BFC">
        <w:rPr>
          <w:lang w:bidi="fa-IR"/>
        </w:rPr>
        <w:t>e</w:t>
      </w:r>
      <w:r w:rsidRPr="00315BFC">
        <w:rPr>
          <w:lang w:bidi="fa-IR"/>
        </w:rPr>
        <w:t xml:space="preserve"> </w:t>
      </w:r>
      <w:r w:rsidR="00A7222E" w:rsidRPr="00315BFC">
        <w:rPr>
          <w:lang w:bidi="fa-IR"/>
        </w:rPr>
        <w:t xml:space="preserve">new </w:t>
      </w:r>
      <w:r w:rsidRPr="00315BFC">
        <w:rPr>
          <w:lang w:bidi="fa-IR"/>
        </w:rPr>
        <w:t xml:space="preserve">experiences </w:t>
      </w:r>
      <w:r w:rsidR="00106764" w:rsidRPr="00315BFC">
        <w:rPr>
          <w:lang w:bidi="fa-IR"/>
        </w:rPr>
        <w:t>for</w:t>
      </w:r>
      <w:r w:rsidR="0057704C" w:rsidRPr="00315BFC">
        <w:rPr>
          <w:lang w:bidi="fa-IR"/>
        </w:rPr>
        <w:t xml:space="preserve"> community </w:t>
      </w:r>
      <w:r w:rsidR="008E20E9" w:rsidRPr="00315BFC">
        <w:rPr>
          <w:lang w:bidi="fa-IR"/>
        </w:rPr>
        <w:t>members based</w:t>
      </w:r>
      <w:r w:rsidR="00106764" w:rsidRPr="00315BFC">
        <w:rPr>
          <w:lang w:bidi="fa-IR"/>
        </w:rPr>
        <w:t xml:space="preserve"> on new theoretical framework -</w:t>
      </w:r>
      <w:r w:rsidR="0057704C" w:rsidRPr="00315BFC">
        <w:rPr>
          <w:lang w:bidi="fa-IR"/>
        </w:rPr>
        <w:t>to</w:t>
      </w:r>
      <w:r w:rsidR="00742FCE" w:rsidRPr="00315BFC">
        <w:rPr>
          <w:lang w:bidi="fa-IR"/>
        </w:rPr>
        <w:t xml:space="preserve"> defin</w:t>
      </w:r>
      <w:r w:rsidR="0057704C" w:rsidRPr="00315BFC">
        <w:rPr>
          <w:lang w:bidi="fa-IR"/>
        </w:rPr>
        <w:t>e and solve</w:t>
      </w:r>
      <w:r w:rsidR="00742FCE" w:rsidRPr="00315BFC">
        <w:rPr>
          <w:lang w:bidi="fa-IR"/>
        </w:rPr>
        <w:t xml:space="preserve"> their problems</w:t>
      </w:r>
      <w:r w:rsidR="00106764" w:rsidRPr="00315BFC">
        <w:rPr>
          <w:lang w:bidi="fa-IR"/>
        </w:rPr>
        <w:t>-</w:t>
      </w:r>
      <w:r w:rsidR="00742FCE" w:rsidRPr="00315BFC">
        <w:rPr>
          <w:lang w:bidi="fa-IR"/>
        </w:rPr>
        <w:t xml:space="preserve"> </w:t>
      </w:r>
      <w:r w:rsidR="008E20E9" w:rsidRPr="00315BFC">
        <w:rPr>
          <w:lang w:bidi="fa-IR"/>
        </w:rPr>
        <w:t>cannot be shaped</w:t>
      </w:r>
      <w:r w:rsidR="00FC0A1D" w:rsidRPr="00FC0A1D">
        <w:rPr>
          <w:rStyle w:val="FootnoteReference"/>
          <w:sz w:val="28"/>
          <w:szCs w:val="28"/>
          <w:lang w:bidi="fa-IR"/>
        </w:rPr>
        <w:footnoteReference w:id="4"/>
      </w:r>
      <w:r w:rsidR="008E20E9">
        <w:rPr>
          <w:lang w:bidi="fa-IR"/>
        </w:rPr>
        <w:t>.</w:t>
      </w:r>
      <w:r w:rsidR="00106764" w:rsidRPr="00664009">
        <w:rPr>
          <w:lang w:bidi="fa-IR"/>
        </w:rPr>
        <w:t xml:space="preserve"> Alternative </w:t>
      </w:r>
      <w:r w:rsidR="00106764">
        <w:rPr>
          <w:lang w:bidi="fa-IR"/>
        </w:rPr>
        <w:t xml:space="preserve">experiences through the </w:t>
      </w:r>
      <w:r w:rsidR="00106764" w:rsidRPr="00664009">
        <w:rPr>
          <w:lang w:bidi="fa-IR"/>
        </w:rPr>
        <w:t xml:space="preserve">social movements, </w:t>
      </w:r>
      <w:r w:rsidR="00106764">
        <w:rPr>
          <w:lang w:bidi="fa-IR"/>
        </w:rPr>
        <w:t xml:space="preserve">racial </w:t>
      </w:r>
      <w:r w:rsidR="00106764" w:rsidRPr="00664009">
        <w:rPr>
          <w:lang w:bidi="fa-IR"/>
        </w:rPr>
        <w:t>emancipation politics, welfare guidelines, environmental or rehabilitation approaches of NGO's and</w:t>
      </w:r>
      <w:r w:rsidR="00106764">
        <w:rPr>
          <w:lang w:bidi="fa-IR"/>
        </w:rPr>
        <w:t xml:space="preserve"> the like, and, </w:t>
      </w:r>
      <w:r w:rsidR="00106764" w:rsidRPr="00664009">
        <w:rPr>
          <w:lang w:bidi="fa-IR"/>
        </w:rPr>
        <w:t>ironically</w:t>
      </w:r>
      <w:r w:rsidR="00106764">
        <w:rPr>
          <w:lang w:bidi="fa-IR"/>
        </w:rPr>
        <w:t>,</w:t>
      </w:r>
      <w:r w:rsidR="00106764" w:rsidRPr="00664009">
        <w:rPr>
          <w:lang w:bidi="fa-IR"/>
        </w:rPr>
        <w:t xml:space="preserve"> </w:t>
      </w:r>
      <w:r w:rsidR="00106764">
        <w:rPr>
          <w:lang w:bidi="fa-IR"/>
        </w:rPr>
        <w:t xml:space="preserve">also </w:t>
      </w:r>
      <w:r w:rsidR="00106764" w:rsidRPr="00664009">
        <w:rPr>
          <w:lang w:bidi="fa-IR"/>
        </w:rPr>
        <w:t xml:space="preserve">scientific explanations of </w:t>
      </w:r>
      <w:r w:rsidR="00106764">
        <w:rPr>
          <w:lang w:bidi="fa-IR"/>
        </w:rPr>
        <w:t xml:space="preserve">these </w:t>
      </w:r>
      <w:r w:rsidR="00106764" w:rsidRPr="00664009">
        <w:rPr>
          <w:lang w:bidi="fa-IR"/>
        </w:rPr>
        <w:t xml:space="preserve">existing </w:t>
      </w:r>
      <w:r w:rsidR="00106764" w:rsidRPr="00315BFC">
        <w:rPr>
          <w:lang w:bidi="fa-IR"/>
        </w:rPr>
        <w:t>alternative phenomena would be  repeated and practical theoretical-based suggestions for improv</w:t>
      </w:r>
      <w:r w:rsidR="007D2B1A">
        <w:rPr>
          <w:lang w:bidi="fa-IR"/>
        </w:rPr>
        <w:t xml:space="preserve">ement or creation of such experiences would be lost. </w:t>
      </w:r>
    </w:p>
    <w:p w:rsidR="00AF4600" w:rsidRPr="00035069" w:rsidRDefault="00743F39" w:rsidP="00AF4600">
      <w:pPr>
        <w:bidi w:val="0"/>
        <w:spacing w:line="360" w:lineRule="auto"/>
        <w:ind w:firstLine="360"/>
        <w:jc w:val="lowKashida"/>
        <w:rPr>
          <w:lang w:bidi="fa-IR"/>
        </w:rPr>
      </w:pPr>
      <w:r w:rsidRPr="00315BFC">
        <w:rPr>
          <w:lang w:bidi="fa-IR"/>
        </w:rPr>
        <w:t xml:space="preserve">When theory and practice are separated, what is the </w:t>
      </w:r>
      <w:r w:rsidR="00AF4600" w:rsidRPr="00315BFC">
        <w:rPr>
          <w:lang w:bidi="fa-IR"/>
        </w:rPr>
        <w:t xml:space="preserve">similarity </w:t>
      </w:r>
      <w:r w:rsidRPr="00315BFC">
        <w:rPr>
          <w:lang w:bidi="fa-IR"/>
        </w:rPr>
        <w:t xml:space="preserve">between the </w:t>
      </w:r>
      <w:r w:rsidR="0057704C" w:rsidRPr="00315BFC">
        <w:rPr>
          <w:lang w:bidi="fa-IR"/>
        </w:rPr>
        <w:t xml:space="preserve">social </w:t>
      </w:r>
      <w:r w:rsidRPr="00315BFC">
        <w:rPr>
          <w:lang w:bidi="fa-IR"/>
        </w:rPr>
        <w:t xml:space="preserve">scientist as a theoretical observer </w:t>
      </w:r>
      <w:r w:rsidR="00AF4600" w:rsidRPr="00315BFC">
        <w:rPr>
          <w:lang w:bidi="fa-IR"/>
        </w:rPr>
        <w:t xml:space="preserve">or the critical scientist </w:t>
      </w:r>
      <w:r w:rsidR="005A6D9C" w:rsidRPr="00315BFC">
        <w:rPr>
          <w:lang w:bidi="fa-IR"/>
        </w:rPr>
        <w:t xml:space="preserve">on </w:t>
      </w:r>
      <w:r w:rsidR="00AF4600" w:rsidRPr="00315BFC">
        <w:rPr>
          <w:lang w:bidi="fa-IR"/>
        </w:rPr>
        <w:t xml:space="preserve">the </w:t>
      </w:r>
      <w:r w:rsidR="005A6D9C" w:rsidRPr="00315BFC">
        <w:rPr>
          <w:lang w:bidi="fa-IR"/>
        </w:rPr>
        <w:t xml:space="preserve">one hand </w:t>
      </w:r>
      <w:r w:rsidR="00414C4C" w:rsidRPr="00315BFC">
        <w:rPr>
          <w:lang w:bidi="fa-IR"/>
        </w:rPr>
        <w:t>and the</w:t>
      </w:r>
      <w:r w:rsidR="006275D4" w:rsidRPr="00315BFC">
        <w:rPr>
          <w:lang w:bidi="fa-IR"/>
        </w:rPr>
        <w:t xml:space="preserve"> </w:t>
      </w:r>
      <w:r w:rsidRPr="00315BFC">
        <w:rPr>
          <w:lang w:bidi="fa-IR"/>
        </w:rPr>
        <w:t xml:space="preserve">intellectual pragmatist </w:t>
      </w:r>
      <w:r w:rsidR="005A6D9C" w:rsidRPr="00315BFC">
        <w:rPr>
          <w:lang w:bidi="fa-IR"/>
        </w:rPr>
        <w:t xml:space="preserve">or </w:t>
      </w:r>
      <w:r w:rsidRPr="00315BFC">
        <w:rPr>
          <w:lang w:bidi="fa-IR"/>
        </w:rPr>
        <w:t xml:space="preserve">activists </w:t>
      </w:r>
      <w:r w:rsidR="00414C4C" w:rsidRPr="00315BFC">
        <w:rPr>
          <w:lang w:bidi="fa-IR"/>
        </w:rPr>
        <w:t xml:space="preserve">in </w:t>
      </w:r>
      <w:r w:rsidRPr="00315BFC">
        <w:rPr>
          <w:lang w:bidi="fa-IR"/>
        </w:rPr>
        <w:t>social movements</w:t>
      </w:r>
      <w:r w:rsidR="00AF4600" w:rsidRPr="00315BFC">
        <w:rPr>
          <w:lang w:bidi="fa-IR"/>
        </w:rPr>
        <w:t xml:space="preserve"> on the other</w:t>
      </w:r>
      <w:r w:rsidRPr="00315BFC">
        <w:rPr>
          <w:lang w:bidi="fa-IR"/>
        </w:rPr>
        <w:t>? What is the role of social science</w:t>
      </w:r>
      <w:r w:rsidR="00AF4600" w:rsidRPr="00315BFC">
        <w:rPr>
          <w:lang w:bidi="fa-IR"/>
        </w:rPr>
        <w:t>,</w:t>
      </w:r>
      <w:r w:rsidRPr="00315BFC">
        <w:rPr>
          <w:lang w:bidi="fa-IR"/>
        </w:rPr>
        <w:t xml:space="preserve"> its methodologies and theories </w:t>
      </w:r>
      <w:r w:rsidR="00AF4600" w:rsidRPr="00315BFC">
        <w:rPr>
          <w:lang w:bidi="fa-IR"/>
        </w:rPr>
        <w:t xml:space="preserve">and its enlightenment spirit </w:t>
      </w:r>
      <w:r w:rsidRPr="00315BFC">
        <w:rPr>
          <w:lang w:bidi="fa-IR"/>
        </w:rPr>
        <w:t>for bridging this gap between theory and action</w:t>
      </w:r>
      <w:r w:rsidR="00AF4600" w:rsidRPr="00315BFC">
        <w:rPr>
          <w:lang w:bidi="fa-IR"/>
        </w:rPr>
        <w:t xml:space="preserve"> or between scientist and activist?</w:t>
      </w:r>
    </w:p>
    <w:p w:rsidR="00743F39" w:rsidRDefault="00B01A7E" w:rsidP="005364D7">
      <w:pPr>
        <w:bidi w:val="0"/>
        <w:spacing w:line="360" w:lineRule="auto"/>
        <w:ind w:firstLine="360"/>
        <w:jc w:val="lowKashida"/>
        <w:rPr>
          <w:lang w:bidi="fa-IR"/>
        </w:rPr>
      </w:pPr>
      <w:r>
        <w:rPr>
          <w:lang w:bidi="fa-IR"/>
        </w:rPr>
        <w:t>By</w:t>
      </w:r>
      <w:r w:rsidR="00743F39">
        <w:rPr>
          <w:lang w:bidi="fa-IR"/>
        </w:rPr>
        <w:t xml:space="preserve"> </w:t>
      </w:r>
      <w:r w:rsidR="00743F39" w:rsidRPr="00035069">
        <w:rPr>
          <w:lang w:bidi="fa-IR"/>
        </w:rPr>
        <w:t xml:space="preserve">this </w:t>
      </w:r>
      <w:r w:rsidR="00D61CEA">
        <w:rPr>
          <w:lang w:bidi="fa-IR"/>
        </w:rPr>
        <w:t>thesis,</w:t>
      </w:r>
      <w:r w:rsidR="00743F39" w:rsidRPr="00035069">
        <w:rPr>
          <w:lang w:bidi="fa-IR"/>
        </w:rPr>
        <w:t xml:space="preserve"> </w:t>
      </w:r>
      <w:r>
        <w:rPr>
          <w:lang w:bidi="fa-IR"/>
        </w:rPr>
        <w:t xml:space="preserve">I hope </w:t>
      </w:r>
      <w:r w:rsidR="005364D7">
        <w:rPr>
          <w:lang w:bidi="fa-IR"/>
        </w:rPr>
        <w:t>to provide</w:t>
      </w:r>
      <w:r w:rsidR="00743F39">
        <w:rPr>
          <w:lang w:bidi="fa-IR"/>
        </w:rPr>
        <w:t xml:space="preserve"> an</w:t>
      </w:r>
      <w:r w:rsidR="00743F39" w:rsidRPr="00035069">
        <w:rPr>
          <w:lang w:bidi="fa-IR"/>
        </w:rPr>
        <w:t xml:space="preserve"> answer to this question. A</w:t>
      </w:r>
      <w:r w:rsidR="00743F39">
        <w:rPr>
          <w:lang w:bidi="fa-IR"/>
        </w:rPr>
        <w:t>n a</w:t>
      </w:r>
      <w:r w:rsidR="00743F39" w:rsidRPr="00035069">
        <w:rPr>
          <w:lang w:bidi="fa-IR"/>
        </w:rPr>
        <w:t>nswer to this question</w:t>
      </w:r>
      <w:r w:rsidR="00743F39">
        <w:rPr>
          <w:lang w:bidi="fa-IR"/>
        </w:rPr>
        <w:t xml:space="preserve"> is urgent because </w:t>
      </w:r>
      <w:r w:rsidR="00743F39" w:rsidRPr="00602F77">
        <w:rPr>
          <w:lang w:bidi="fa-IR"/>
        </w:rPr>
        <w:t xml:space="preserve">disciplines </w:t>
      </w:r>
      <w:r w:rsidR="00743F39">
        <w:rPr>
          <w:lang w:bidi="fa-IR"/>
        </w:rPr>
        <w:t>of social science</w:t>
      </w:r>
      <w:r>
        <w:rPr>
          <w:lang w:bidi="fa-IR"/>
        </w:rPr>
        <w:t xml:space="preserve"> may be used to distill </w:t>
      </w:r>
      <w:r w:rsidR="00743F39" w:rsidRPr="00A52C17">
        <w:rPr>
          <w:lang w:bidi="fa-IR"/>
        </w:rPr>
        <w:t xml:space="preserve">practical guidelines, </w:t>
      </w:r>
      <w:r w:rsidR="00743F39">
        <w:rPr>
          <w:lang w:bidi="fa-IR"/>
        </w:rPr>
        <w:t xml:space="preserve">by which practitioners </w:t>
      </w:r>
      <w:r w:rsidR="00743F39" w:rsidRPr="00A52C17">
        <w:rPr>
          <w:lang w:bidi="fa-IR"/>
        </w:rPr>
        <w:t xml:space="preserve">can embark on </w:t>
      </w:r>
      <w:r w:rsidR="00743F39">
        <w:rPr>
          <w:lang w:bidi="fa-IR"/>
        </w:rPr>
        <w:t xml:space="preserve">new </w:t>
      </w:r>
      <w:r w:rsidR="00743F39" w:rsidRPr="00A52C17">
        <w:rPr>
          <w:lang w:bidi="fa-IR"/>
        </w:rPr>
        <w:t>course</w:t>
      </w:r>
      <w:r w:rsidR="00743F39">
        <w:rPr>
          <w:lang w:bidi="fa-IR"/>
        </w:rPr>
        <w:t>s</w:t>
      </w:r>
      <w:r w:rsidR="00743F39" w:rsidRPr="00A52C17">
        <w:rPr>
          <w:lang w:bidi="fa-IR"/>
        </w:rPr>
        <w:t xml:space="preserve"> of action and </w:t>
      </w:r>
      <w:r w:rsidR="00743F39">
        <w:rPr>
          <w:lang w:bidi="fa-IR"/>
        </w:rPr>
        <w:t xml:space="preserve">also intellectuals can use </w:t>
      </w:r>
      <w:r w:rsidR="00414C4C">
        <w:rPr>
          <w:lang w:bidi="fa-IR"/>
        </w:rPr>
        <w:t>the</w:t>
      </w:r>
      <w:r w:rsidR="00743F39" w:rsidRPr="00A52C17">
        <w:rPr>
          <w:lang w:bidi="fa-IR"/>
        </w:rPr>
        <w:t xml:space="preserve"> approaches </w:t>
      </w:r>
      <w:r w:rsidR="00414C4C">
        <w:rPr>
          <w:lang w:bidi="fa-IR"/>
        </w:rPr>
        <w:t>of</w:t>
      </w:r>
      <w:r w:rsidR="00414C4C" w:rsidRPr="00A52C17">
        <w:rPr>
          <w:lang w:bidi="fa-IR"/>
        </w:rPr>
        <w:t xml:space="preserve"> </w:t>
      </w:r>
      <w:r w:rsidR="00414C4C">
        <w:rPr>
          <w:lang w:bidi="fa-IR"/>
        </w:rPr>
        <w:t>social</w:t>
      </w:r>
      <w:r w:rsidR="00414C4C" w:rsidRPr="00A52C17">
        <w:rPr>
          <w:lang w:bidi="fa-IR"/>
        </w:rPr>
        <w:t xml:space="preserve"> </w:t>
      </w:r>
      <w:r w:rsidR="00743F39" w:rsidRPr="00A52C17">
        <w:rPr>
          <w:lang w:bidi="fa-IR"/>
        </w:rPr>
        <w:t xml:space="preserve">science </w:t>
      </w:r>
      <w:r w:rsidR="00414C4C">
        <w:rPr>
          <w:lang w:bidi="fa-IR"/>
        </w:rPr>
        <w:t>for e</w:t>
      </w:r>
      <w:r w:rsidR="005364D7">
        <w:rPr>
          <w:lang w:bidi="fa-IR"/>
        </w:rPr>
        <w:t>x</w:t>
      </w:r>
      <w:r w:rsidR="00414C4C">
        <w:rPr>
          <w:lang w:bidi="fa-IR"/>
        </w:rPr>
        <w:t>ample the methodology of the ethnographer</w:t>
      </w:r>
      <w:r w:rsidR="006275D4">
        <w:rPr>
          <w:lang w:bidi="fa-IR"/>
        </w:rPr>
        <w:t>.</w:t>
      </w:r>
    </w:p>
    <w:p w:rsidR="005364D7" w:rsidRDefault="005364D7" w:rsidP="00743F39">
      <w:pPr>
        <w:bidi w:val="0"/>
        <w:spacing w:line="360" w:lineRule="auto"/>
        <w:ind w:firstLine="360"/>
        <w:jc w:val="lowKashida"/>
        <w:rPr>
          <w:ins w:id="2" w:author="m.kalani" w:date="2010-02-02T20:40:00Z"/>
          <w:lang w:bidi="fa-IR"/>
        </w:rPr>
      </w:pPr>
    </w:p>
    <w:p w:rsidR="005364D7" w:rsidRDefault="005364D7" w:rsidP="005364D7">
      <w:pPr>
        <w:bidi w:val="0"/>
        <w:spacing w:line="360" w:lineRule="auto"/>
        <w:ind w:firstLine="360"/>
        <w:jc w:val="lowKashida"/>
        <w:rPr>
          <w:ins w:id="3" w:author="m.kalani" w:date="2010-02-02T20:40:00Z"/>
          <w:lang w:bidi="fa-IR"/>
        </w:rPr>
      </w:pPr>
    </w:p>
    <w:p w:rsidR="00743F39" w:rsidRDefault="00743F39" w:rsidP="00114D86">
      <w:pPr>
        <w:bidi w:val="0"/>
        <w:spacing w:line="360" w:lineRule="auto"/>
        <w:ind w:firstLine="360"/>
        <w:jc w:val="lowKashida"/>
        <w:rPr>
          <w:lang w:bidi="fa-IR"/>
        </w:rPr>
      </w:pPr>
      <w:r>
        <w:rPr>
          <w:lang w:bidi="fa-IR"/>
        </w:rPr>
        <w:t xml:space="preserve">Such </w:t>
      </w:r>
      <w:r w:rsidR="002535A2">
        <w:rPr>
          <w:lang w:bidi="fa-IR"/>
        </w:rPr>
        <w:t xml:space="preserve">approaches may help the marginalized classes in big cities to </w:t>
      </w:r>
      <w:r w:rsidR="00435432">
        <w:rPr>
          <w:lang w:bidi="fa-IR"/>
        </w:rPr>
        <w:t>remember and rethink</w:t>
      </w:r>
      <w:r w:rsidR="002535A2">
        <w:rPr>
          <w:lang w:bidi="fa-IR"/>
        </w:rPr>
        <w:t xml:space="preserve"> what intimate experiences they left behind when they </w:t>
      </w:r>
      <w:r w:rsidR="003345E1">
        <w:rPr>
          <w:lang w:bidi="fa-IR"/>
        </w:rPr>
        <w:t>e</w:t>
      </w:r>
      <w:r w:rsidR="002535A2">
        <w:rPr>
          <w:lang w:bidi="fa-IR"/>
        </w:rPr>
        <w:t xml:space="preserve">migrated from their cherished </w:t>
      </w:r>
      <w:r w:rsidR="003345E1">
        <w:rPr>
          <w:lang w:bidi="fa-IR"/>
        </w:rPr>
        <w:t>motherland</w:t>
      </w:r>
      <w:r w:rsidR="002535A2">
        <w:rPr>
          <w:lang w:bidi="fa-IR"/>
        </w:rPr>
        <w:t xml:space="preserve"> to the materialistic and selfish environment of the city</w:t>
      </w:r>
      <w:r w:rsidR="00435432">
        <w:rPr>
          <w:lang w:bidi="fa-IR"/>
        </w:rPr>
        <w:t>.</w:t>
      </w:r>
      <w:r>
        <w:rPr>
          <w:lang w:bidi="fa-IR"/>
        </w:rPr>
        <w:t xml:space="preserve"> In the</w:t>
      </w:r>
      <w:r w:rsidRPr="00A52C17">
        <w:rPr>
          <w:lang w:bidi="fa-IR"/>
        </w:rPr>
        <w:t xml:space="preserve"> next part of th</w:t>
      </w:r>
      <w:r>
        <w:rPr>
          <w:lang w:bidi="fa-IR"/>
        </w:rPr>
        <w:t xml:space="preserve">is </w:t>
      </w:r>
      <w:r w:rsidR="00D61CEA">
        <w:rPr>
          <w:lang w:bidi="fa-IR"/>
        </w:rPr>
        <w:t>proposal,</w:t>
      </w:r>
      <w:r>
        <w:rPr>
          <w:lang w:bidi="fa-IR"/>
        </w:rPr>
        <w:t xml:space="preserve"> </w:t>
      </w:r>
      <w:r w:rsidR="00114D86">
        <w:rPr>
          <w:lang w:bidi="fa-IR"/>
        </w:rPr>
        <w:t xml:space="preserve">I </w:t>
      </w:r>
      <w:r>
        <w:rPr>
          <w:lang w:bidi="fa-IR"/>
        </w:rPr>
        <w:t xml:space="preserve">will discuss the </w:t>
      </w:r>
      <w:r w:rsidR="00435432">
        <w:rPr>
          <w:lang w:bidi="fa-IR"/>
        </w:rPr>
        <w:t xml:space="preserve">similar </w:t>
      </w:r>
      <w:r w:rsidR="002535A2">
        <w:rPr>
          <w:lang w:bidi="fa-IR"/>
        </w:rPr>
        <w:t xml:space="preserve">methods </w:t>
      </w:r>
      <w:r w:rsidR="00435432">
        <w:rPr>
          <w:lang w:bidi="fa-IR"/>
        </w:rPr>
        <w:t xml:space="preserve">as solutions </w:t>
      </w:r>
      <w:r w:rsidR="002535A2">
        <w:rPr>
          <w:lang w:bidi="fa-IR"/>
        </w:rPr>
        <w:t>to bring this about.</w:t>
      </w:r>
    </w:p>
    <w:p w:rsidR="005364D7" w:rsidRDefault="005364D7" w:rsidP="00743F39">
      <w:pPr>
        <w:bidi w:val="0"/>
        <w:spacing w:line="360" w:lineRule="auto"/>
        <w:jc w:val="lowKashida"/>
        <w:rPr>
          <w:ins w:id="4" w:author="m.kalani" w:date="2010-02-02T20:44:00Z"/>
          <w:lang w:bidi="fa-IR"/>
        </w:rPr>
      </w:pPr>
    </w:p>
    <w:p w:rsidR="00743F39" w:rsidRPr="007B252E" w:rsidRDefault="00743F39" w:rsidP="005364D7">
      <w:pPr>
        <w:bidi w:val="0"/>
        <w:spacing w:line="360" w:lineRule="auto"/>
        <w:jc w:val="lowKashida"/>
        <w:rPr>
          <w:b/>
          <w:bCs/>
          <w:lang w:bidi="fa-IR"/>
        </w:rPr>
      </w:pPr>
      <w:r w:rsidRPr="007B252E">
        <w:rPr>
          <w:b/>
          <w:bCs/>
          <w:lang w:bidi="fa-IR"/>
        </w:rPr>
        <w:t>4-Sol</w:t>
      </w:r>
      <w:r>
        <w:rPr>
          <w:b/>
          <w:bCs/>
          <w:lang w:bidi="fa-IR"/>
        </w:rPr>
        <w:t>u</w:t>
      </w:r>
      <w:r w:rsidRPr="007B252E">
        <w:rPr>
          <w:b/>
          <w:bCs/>
          <w:lang w:bidi="fa-IR"/>
        </w:rPr>
        <w:t>tions</w:t>
      </w:r>
    </w:p>
    <w:p w:rsidR="00743F39" w:rsidRPr="00315BFC" w:rsidRDefault="00743F39" w:rsidP="00131533">
      <w:pPr>
        <w:bidi w:val="0"/>
        <w:spacing w:line="360" w:lineRule="auto"/>
        <w:jc w:val="lowKashida"/>
        <w:rPr>
          <w:b/>
          <w:bCs/>
          <w:lang w:bidi="fa-IR"/>
        </w:rPr>
      </w:pPr>
      <w:r w:rsidRPr="00315BFC">
        <w:rPr>
          <w:b/>
          <w:bCs/>
          <w:lang w:bidi="fa-IR"/>
        </w:rPr>
        <w:t>4-1-</w:t>
      </w:r>
      <w:r w:rsidR="00114D86" w:rsidRPr="00315BFC">
        <w:rPr>
          <w:b/>
          <w:bCs/>
          <w:lang w:bidi="fa-IR"/>
        </w:rPr>
        <w:t xml:space="preserve">Introduction; Constructing </w:t>
      </w:r>
      <w:r w:rsidR="00D61CEA" w:rsidRPr="00315BFC">
        <w:rPr>
          <w:b/>
          <w:bCs/>
          <w:lang w:bidi="fa-IR"/>
        </w:rPr>
        <w:t xml:space="preserve">Dialogue Based </w:t>
      </w:r>
      <w:r w:rsidR="006E2976" w:rsidRPr="00315BFC">
        <w:rPr>
          <w:b/>
          <w:bCs/>
          <w:lang w:bidi="fa-IR"/>
        </w:rPr>
        <w:t xml:space="preserve">on an </w:t>
      </w:r>
      <w:r w:rsidR="00D61CEA" w:rsidRPr="00315BFC">
        <w:rPr>
          <w:b/>
          <w:bCs/>
          <w:lang w:bidi="fa-IR"/>
        </w:rPr>
        <w:t>Ethnographic F</w:t>
      </w:r>
      <w:r w:rsidR="00A9049E" w:rsidRPr="00315BFC">
        <w:rPr>
          <w:b/>
          <w:bCs/>
          <w:lang w:bidi="fa-IR"/>
        </w:rPr>
        <w:t xml:space="preserve">ramework Focused on </w:t>
      </w:r>
      <w:r w:rsidR="00131533" w:rsidRPr="00315BFC">
        <w:rPr>
          <w:b/>
          <w:bCs/>
          <w:lang w:bidi="fa-IR"/>
        </w:rPr>
        <w:t>Memoires and Everyday Events</w:t>
      </w:r>
    </w:p>
    <w:p w:rsidR="00743F39" w:rsidRDefault="007D2B1A" w:rsidP="00D61CEA">
      <w:pPr>
        <w:bidi w:val="0"/>
        <w:spacing w:line="360" w:lineRule="auto"/>
        <w:ind w:firstLine="360"/>
        <w:jc w:val="lowKashida"/>
        <w:rPr>
          <w:ins w:id="5" w:author="mani" w:date="2003-01-10T09:53:00Z"/>
          <w:lang w:bidi="fa-IR"/>
        </w:rPr>
      </w:pPr>
      <w:r>
        <w:rPr>
          <w:lang w:bidi="fa-IR"/>
        </w:rPr>
        <w:t>In order to reduce the intensity of conflicts and culturally</w:t>
      </w:r>
      <w:r w:rsidR="00743F39">
        <w:rPr>
          <w:lang w:bidi="fa-IR"/>
        </w:rPr>
        <w:t xml:space="preserve"> and </w:t>
      </w:r>
      <w:r w:rsidR="00743F39" w:rsidRPr="00A7213F">
        <w:rPr>
          <w:lang w:bidi="fa-IR"/>
        </w:rPr>
        <w:t>social</w:t>
      </w:r>
      <w:r w:rsidR="00743F39">
        <w:rPr>
          <w:lang w:bidi="fa-IR"/>
        </w:rPr>
        <w:t>ly</w:t>
      </w:r>
      <w:r w:rsidR="00743F39" w:rsidRPr="00A7213F">
        <w:rPr>
          <w:lang w:bidi="fa-IR"/>
        </w:rPr>
        <w:t xml:space="preserve"> repressi</w:t>
      </w:r>
      <w:r w:rsidR="00743F39">
        <w:rPr>
          <w:lang w:bidi="fa-IR"/>
        </w:rPr>
        <w:t>ve</w:t>
      </w:r>
      <w:r w:rsidR="00743F39" w:rsidRPr="00A7213F">
        <w:rPr>
          <w:lang w:bidi="fa-IR"/>
        </w:rPr>
        <w:t xml:space="preserve"> discrimination</w:t>
      </w:r>
      <w:r w:rsidR="00743F39">
        <w:rPr>
          <w:lang w:bidi="fa-IR"/>
        </w:rPr>
        <w:t xml:space="preserve"> </w:t>
      </w:r>
      <w:r w:rsidR="002535A2">
        <w:rPr>
          <w:lang w:bidi="fa-IR"/>
        </w:rPr>
        <w:t>among</w:t>
      </w:r>
      <w:r w:rsidR="00743F39">
        <w:rPr>
          <w:lang w:bidi="fa-IR"/>
        </w:rPr>
        <w:t xml:space="preserve"> racial groups, youth sub-cultures, Muslim immigrants, etc, I </w:t>
      </w:r>
      <w:r w:rsidR="006E2976">
        <w:rPr>
          <w:lang w:bidi="fa-IR"/>
        </w:rPr>
        <w:t xml:space="preserve">proposed the </w:t>
      </w:r>
      <w:r w:rsidR="00D61CEA">
        <w:rPr>
          <w:lang w:bidi="fa-IR"/>
        </w:rPr>
        <w:t>use of</w:t>
      </w:r>
      <w:r w:rsidR="00743F39">
        <w:rPr>
          <w:lang w:bidi="fa-IR"/>
        </w:rPr>
        <w:t xml:space="preserve"> </w:t>
      </w:r>
      <w:r w:rsidR="00743F39">
        <w:t>effective and satisfactory dialogue</w:t>
      </w:r>
      <w:r w:rsidR="00743F39">
        <w:rPr>
          <w:lang w:bidi="fa-IR"/>
        </w:rPr>
        <w:t xml:space="preserve"> </w:t>
      </w:r>
      <w:r w:rsidR="00B01A7E">
        <w:rPr>
          <w:lang w:bidi="fa-IR"/>
        </w:rPr>
        <w:t>aiming at</w:t>
      </w:r>
      <w:r w:rsidR="00743F39">
        <w:rPr>
          <w:lang w:bidi="fa-IR"/>
        </w:rPr>
        <w:t xml:space="preserve"> </w:t>
      </w:r>
      <w:r w:rsidR="006E2976">
        <w:rPr>
          <w:lang w:bidi="fa-IR"/>
        </w:rPr>
        <w:t>discussing</w:t>
      </w:r>
      <w:r w:rsidR="00743F39">
        <w:rPr>
          <w:lang w:bidi="fa-IR"/>
        </w:rPr>
        <w:t xml:space="preserve"> the forgotten intimacy of cultural communities</w:t>
      </w:r>
      <w:r w:rsidR="00B01A7E">
        <w:rPr>
          <w:lang w:bidi="fa-IR"/>
        </w:rPr>
        <w:t xml:space="preserve"> and</w:t>
      </w:r>
      <w:r w:rsidR="00743F39">
        <w:rPr>
          <w:lang w:bidi="fa-IR"/>
        </w:rPr>
        <w:t xml:space="preserve"> families</w:t>
      </w:r>
      <w:r w:rsidR="00B01A7E">
        <w:rPr>
          <w:lang w:bidi="fa-IR"/>
        </w:rPr>
        <w:t xml:space="preserve"> on one </w:t>
      </w:r>
      <w:r w:rsidR="00D61CEA">
        <w:rPr>
          <w:lang w:bidi="fa-IR"/>
        </w:rPr>
        <w:t>hand and</w:t>
      </w:r>
      <w:r w:rsidR="00743F39">
        <w:rPr>
          <w:lang w:bidi="fa-IR"/>
        </w:rPr>
        <w:t xml:space="preserve"> </w:t>
      </w:r>
      <w:r w:rsidR="00D61CEA">
        <w:rPr>
          <w:lang w:bidi="fa-IR"/>
        </w:rPr>
        <w:t xml:space="preserve">the unsuccessful </w:t>
      </w:r>
      <w:r w:rsidR="00743F39">
        <w:rPr>
          <w:lang w:bidi="fa-IR"/>
        </w:rPr>
        <w:t xml:space="preserve">experiences </w:t>
      </w:r>
      <w:r w:rsidR="003345E1">
        <w:rPr>
          <w:lang w:bidi="fa-IR"/>
        </w:rPr>
        <w:t xml:space="preserve">in public life </w:t>
      </w:r>
      <w:r w:rsidR="00743F39">
        <w:rPr>
          <w:lang w:bidi="fa-IR"/>
        </w:rPr>
        <w:t>of urban inhabitants</w:t>
      </w:r>
      <w:r w:rsidR="00B01A7E">
        <w:rPr>
          <w:lang w:bidi="fa-IR"/>
        </w:rPr>
        <w:t xml:space="preserve"> on the other</w:t>
      </w:r>
      <w:r w:rsidR="00743F39">
        <w:rPr>
          <w:lang w:bidi="fa-IR"/>
        </w:rPr>
        <w:t>.</w:t>
      </w:r>
    </w:p>
    <w:p w:rsidR="00743F39" w:rsidRDefault="00743F39" w:rsidP="00D61CEA">
      <w:pPr>
        <w:bidi w:val="0"/>
        <w:spacing w:line="360" w:lineRule="auto"/>
        <w:ind w:firstLine="360"/>
        <w:jc w:val="lowKashida"/>
        <w:rPr>
          <w:lang w:bidi="fa-IR"/>
        </w:rPr>
      </w:pPr>
      <w:r>
        <w:rPr>
          <w:lang w:bidi="fa-IR"/>
        </w:rPr>
        <w:t xml:space="preserve"> </w:t>
      </w:r>
      <w:r w:rsidR="00D361C9">
        <w:rPr>
          <w:lang w:bidi="fa-IR"/>
        </w:rPr>
        <w:t>T</w:t>
      </w:r>
      <w:r>
        <w:rPr>
          <w:lang w:bidi="fa-IR"/>
        </w:rPr>
        <w:t xml:space="preserve">he </w:t>
      </w:r>
      <w:r w:rsidRPr="00D61CEA">
        <w:rPr>
          <w:lang w:bidi="fa-IR"/>
        </w:rPr>
        <w:t xml:space="preserve">agenda and content of these dialogues must be </w:t>
      </w:r>
      <w:r w:rsidR="00B01A7E" w:rsidRPr="00D61CEA">
        <w:rPr>
          <w:lang w:bidi="fa-IR"/>
        </w:rPr>
        <w:t>constructed after</w:t>
      </w:r>
      <w:r w:rsidRPr="00D61CEA">
        <w:rPr>
          <w:lang w:bidi="fa-IR"/>
        </w:rPr>
        <w:t xml:space="preserve"> recording and observing </w:t>
      </w:r>
      <w:r w:rsidR="00CA6DDA" w:rsidRPr="00D61CEA">
        <w:rPr>
          <w:lang w:bidi="fa-IR"/>
        </w:rPr>
        <w:t>narratives</w:t>
      </w:r>
      <w:r w:rsidR="00D61CEA" w:rsidRPr="00D61CEA">
        <w:rPr>
          <w:lang w:bidi="fa-IR"/>
        </w:rPr>
        <w:t xml:space="preserve">, </w:t>
      </w:r>
      <w:r w:rsidR="00B01A7E" w:rsidRPr="00D61CEA">
        <w:rPr>
          <w:lang w:bidi="fa-IR"/>
        </w:rPr>
        <w:t>conversations</w:t>
      </w:r>
      <w:r w:rsidR="00D61CEA" w:rsidRPr="00D61CEA">
        <w:rPr>
          <w:lang w:bidi="fa-IR"/>
        </w:rPr>
        <w:t xml:space="preserve">, </w:t>
      </w:r>
      <w:r w:rsidRPr="00D61CEA">
        <w:rPr>
          <w:lang w:bidi="fa-IR"/>
        </w:rPr>
        <w:t xml:space="preserve">doing a widespread survey </w:t>
      </w:r>
      <w:r w:rsidR="00D61CEA" w:rsidRPr="00D61CEA">
        <w:rPr>
          <w:lang w:bidi="fa-IR"/>
        </w:rPr>
        <w:t>at public</w:t>
      </w:r>
      <w:r w:rsidR="003345E1" w:rsidRPr="00D61CEA">
        <w:rPr>
          <w:lang w:bidi="fa-IR"/>
        </w:rPr>
        <w:t xml:space="preserve"> gathering places </w:t>
      </w:r>
      <w:r w:rsidRPr="00D61CEA">
        <w:rPr>
          <w:lang w:bidi="fa-IR"/>
        </w:rPr>
        <w:t xml:space="preserve">and </w:t>
      </w:r>
      <w:r w:rsidR="00357244" w:rsidRPr="00D61CEA">
        <w:rPr>
          <w:lang w:bidi="fa-IR"/>
        </w:rPr>
        <w:t xml:space="preserve">collecting </w:t>
      </w:r>
      <w:r w:rsidR="00D61CEA" w:rsidRPr="00D61CEA">
        <w:rPr>
          <w:lang w:bidi="fa-IR"/>
        </w:rPr>
        <w:t xml:space="preserve">the </w:t>
      </w:r>
      <w:r w:rsidR="00CA6DDA" w:rsidRPr="00D61CEA">
        <w:rPr>
          <w:lang w:bidi="fa-IR"/>
        </w:rPr>
        <w:t>narratives</w:t>
      </w:r>
      <w:r w:rsidRPr="00D61CEA">
        <w:rPr>
          <w:lang w:bidi="fa-IR"/>
        </w:rPr>
        <w:t xml:space="preserve"> of their </w:t>
      </w:r>
      <w:r w:rsidR="00D361C9" w:rsidRPr="00D61CEA">
        <w:rPr>
          <w:lang w:bidi="fa-IR"/>
        </w:rPr>
        <w:t>in</w:t>
      </w:r>
      <w:r w:rsidRPr="00D61CEA">
        <w:rPr>
          <w:lang w:bidi="fa-IR"/>
        </w:rPr>
        <w:t>habitants</w:t>
      </w:r>
      <w:r w:rsidRPr="00E45209">
        <w:rPr>
          <w:lang w:bidi="fa-IR"/>
        </w:rPr>
        <w:t xml:space="preserve">. </w:t>
      </w:r>
      <w:r w:rsidR="00D361C9">
        <w:rPr>
          <w:lang w:bidi="fa-IR"/>
        </w:rPr>
        <w:t>I</w:t>
      </w:r>
      <w:r w:rsidRPr="00A52C17">
        <w:rPr>
          <w:lang w:bidi="fa-IR"/>
        </w:rPr>
        <w:t xml:space="preserve">n this survey, </w:t>
      </w:r>
      <w:r w:rsidR="00CA6DDA" w:rsidRPr="00CD56DE">
        <w:rPr>
          <w:lang w:bidi="fa-IR"/>
        </w:rPr>
        <w:t>inclusion</w:t>
      </w:r>
      <w:r w:rsidRPr="00CD56DE">
        <w:rPr>
          <w:lang w:bidi="fa-IR"/>
        </w:rPr>
        <w:t xml:space="preserve"> of historical and </w:t>
      </w:r>
      <w:r w:rsidR="00D61CEA" w:rsidRPr="00CD56DE">
        <w:rPr>
          <w:lang w:bidi="fa-IR"/>
        </w:rPr>
        <w:t>day-to-day</w:t>
      </w:r>
      <w:r w:rsidRPr="00CD56DE">
        <w:rPr>
          <w:lang w:bidi="fa-IR"/>
        </w:rPr>
        <w:t xml:space="preserve"> events of specific urban environments should be considered, </w:t>
      </w:r>
      <w:r w:rsidR="00CA6DDA" w:rsidRPr="00CD56DE">
        <w:rPr>
          <w:lang w:bidi="fa-IR"/>
        </w:rPr>
        <w:t xml:space="preserve">for example </w:t>
      </w:r>
      <w:r w:rsidR="00D61CEA" w:rsidRPr="00CD56DE">
        <w:rPr>
          <w:lang w:bidi="fa-IR"/>
        </w:rPr>
        <w:t xml:space="preserve">mostly during the </w:t>
      </w:r>
      <w:r w:rsidR="00357244" w:rsidRPr="00CD56DE">
        <w:t xml:space="preserve">leisure </w:t>
      </w:r>
      <w:r w:rsidR="00D61CEA" w:rsidRPr="00CD56DE">
        <w:t>time, activities</w:t>
      </w:r>
      <w:r w:rsidR="00357244" w:rsidRPr="00CD56DE">
        <w:t xml:space="preserve"> </w:t>
      </w:r>
      <w:r w:rsidRPr="00CD56DE">
        <w:t>inside shopping centers</w:t>
      </w:r>
      <w:r w:rsidRPr="00CD56DE">
        <w:rPr>
          <w:lang w:bidi="fa-IR"/>
        </w:rPr>
        <w:t xml:space="preserve"> and their day to </w:t>
      </w:r>
      <w:r w:rsidR="00A91B40">
        <w:rPr>
          <w:lang w:bidi="fa-IR"/>
        </w:rPr>
        <w:t xml:space="preserve">day occurrences can show the weakness of solidarity among uptown youth groups, which I explored in my M.A. thesis. Therefore, </w:t>
      </w:r>
      <w:r w:rsidR="00D61CEA" w:rsidRPr="00CD56DE">
        <w:rPr>
          <w:lang w:bidi="fa-IR"/>
        </w:rPr>
        <w:t xml:space="preserve">their memoires </w:t>
      </w:r>
      <w:r w:rsidRPr="00CD56DE">
        <w:rPr>
          <w:lang w:bidi="fa-IR"/>
        </w:rPr>
        <w:t xml:space="preserve">can shed light on the main real problems of racial </w:t>
      </w:r>
      <w:r w:rsidR="00D61CEA" w:rsidRPr="00CD56DE">
        <w:rPr>
          <w:lang w:bidi="fa-IR"/>
        </w:rPr>
        <w:t xml:space="preserve">and religious </w:t>
      </w:r>
      <w:r w:rsidRPr="00CD56DE">
        <w:rPr>
          <w:lang w:bidi="fa-IR"/>
        </w:rPr>
        <w:t xml:space="preserve">minorities, </w:t>
      </w:r>
      <w:r w:rsidR="00CA6DDA" w:rsidRPr="00CD56DE">
        <w:rPr>
          <w:lang w:bidi="fa-IR"/>
        </w:rPr>
        <w:t>immigrants</w:t>
      </w:r>
      <w:r w:rsidRPr="00CD56DE">
        <w:rPr>
          <w:lang w:bidi="fa-IR"/>
        </w:rPr>
        <w:t>, youth subculture, majority uptown groups and the like</w:t>
      </w:r>
      <w:r>
        <w:rPr>
          <w:lang w:bidi="fa-IR"/>
        </w:rPr>
        <w:t>.</w:t>
      </w:r>
    </w:p>
    <w:p w:rsidR="00CD56DE" w:rsidRDefault="00CD56DE" w:rsidP="00CD56DE">
      <w:pPr>
        <w:bidi w:val="0"/>
        <w:spacing w:line="360" w:lineRule="auto"/>
        <w:ind w:firstLine="360"/>
        <w:jc w:val="lowKashida"/>
        <w:rPr>
          <w:lang w:bidi="fa-IR"/>
        </w:rPr>
      </w:pPr>
      <w:r w:rsidRPr="00CD56DE">
        <w:rPr>
          <w:lang w:bidi="fa-IR"/>
        </w:rPr>
        <w:t xml:space="preserve">Diverse and different memoires </w:t>
      </w:r>
      <w:r>
        <w:rPr>
          <w:lang w:bidi="fa-IR"/>
        </w:rPr>
        <w:t>about</w:t>
      </w:r>
      <w:r w:rsidRPr="00CD56DE">
        <w:rPr>
          <w:lang w:bidi="fa-IR"/>
        </w:rPr>
        <w:t xml:space="preserve"> everyday </w:t>
      </w:r>
      <w:r w:rsidRPr="00131533">
        <w:rPr>
          <w:lang w:bidi="fa-IR"/>
        </w:rPr>
        <w:t>experiences are available</w:t>
      </w:r>
      <w:r w:rsidRPr="00F165E3">
        <w:rPr>
          <w:lang w:bidi="fa-IR"/>
        </w:rPr>
        <w:t xml:space="preserve"> via an ethnographic framework that </w:t>
      </w:r>
      <w:r>
        <w:rPr>
          <w:lang w:bidi="fa-IR"/>
        </w:rPr>
        <w:t>is focused</w:t>
      </w:r>
      <w:r w:rsidRPr="00F165E3">
        <w:rPr>
          <w:lang w:bidi="fa-IR"/>
        </w:rPr>
        <w:t xml:space="preserve"> on </w:t>
      </w:r>
      <w:r>
        <w:rPr>
          <w:lang w:bidi="fa-IR"/>
        </w:rPr>
        <w:t>situations leading to conflict</w:t>
      </w:r>
      <w:r w:rsidRPr="00F165E3">
        <w:rPr>
          <w:lang w:bidi="fa-IR"/>
        </w:rPr>
        <w:t>.</w:t>
      </w:r>
      <w:r>
        <w:rPr>
          <w:lang w:bidi="fa-IR"/>
        </w:rPr>
        <w:t xml:space="preserve"> In such a framework, narratives and memories of detailed events may reveal indicators </w:t>
      </w:r>
      <w:r w:rsidRPr="003F7A32">
        <w:rPr>
          <w:lang w:bidi="fa-IR"/>
        </w:rPr>
        <w:t xml:space="preserve">such as </w:t>
      </w:r>
      <w:r>
        <w:rPr>
          <w:lang w:bidi="fa-IR"/>
        </w:rPr>
        <w:t>the drudgery of earning a living without enthusiasm for the work</w:t>
      </w:r>
      <w:r w:rsidRPr="003F7A32">
        <w:rPr>
          <w:lang w:bidi="fa-IR"/>
        </w:rPr>
        <w:t xml:space="preserve">, </w:t>
      </w:r>
      <w:r>
        <w:rPr>
          <w:lang w:bidi="fa-IR"/>
        </w:rPr>
        <w:t xml:space="preserve">the lack of intimacy in neighborhoods and social relations, </w:t>
      </w:r>
      <w:r w:rsidRPr="003F7A32">
        <w:rPr>
          <w:lang w:bidi="fa-IR"/>
        </w:rPr>
        <w:t>everyday bor</w:t>
      </w:r>
      <w:r>
        <w:rPr>
          <w:lang w:bidi="fa-IR"/>
        </w:rPr>
        <w:t>edom</w:t>
      </w:r>
      <w:r w:rsidRPr="003F7A32">
        <w:rPr>
          <w:lang w:bidi="fa-IR"/>
        </w:rPr>
        <w:t xml:space="preserve">, </w:t>
      </w:r>
      <w:r>
        <w:rPr>
          <w:lang w:bidi="fa-IR"/>
        </w:rPr>
        <w:t xml:space="preserve">aggressive </w:t>
      </w:r>
      <w:r w:rsidRPr="003F7A32">
        <w:rPr>
          <w:lang w:bidi="fa-IR"/>
        </w:rPr>
        <w:t>re</w:t>
      </w:r>
      <w:r>
        <w:rPr>
          <w:lang w:bidi="fa-IR"/>
        </w:rPr>
        <w:t>actions</w:t>
      </w:r>
      <w:r w:rsidRPr="003F7A32">
        <w:rPr>
          <w:lang w:bidi="fa-IR"/>
        </w:rPr>
        <w:t xml:space="preserve"> </w:t>
      </w:r>
      <w:r>
        <w:rPr>
          <w:lang w:bidi="fa-IR"/>
        </w:rPr>
        <w:t>to</w:t>
      </w:r>
      <w:r w:rsidRPr="003F7A32">
        <w:rPr>
          <w:lang w:bidi="fa-IR"/>
        </w:rPr>
        <w:t xml:space="preserve"> </w:t>
      </w:r>
      <w:r>
        <w:rPr>
          <w:lang w:bidi="fa-IR"/>
        </w:rPr>
        <w:t xml:space="preserve">selfish behavior and </w:t>
      </w:r>
      <w:r w:rsidRPr="003F7A32">
        <w:rPr>
          <w:lang w:bidi="fa-IR"/>
        </w:rPr>
        <w:t>everydayness</w:t>
      </w:r>
      <w:r>
        <w:rPr>
          <w:lang w:bidi="fa-IR"/>
        </w:rPr>
        <w:t>,</w:t>
      </w:r>
      <w:r w:rsidRPr="003F7A32">
        <w:rPr>
          <w:lang w:bidi="fa-IR"/>
        </w:rPr>
        <w:t xml:space="preserve"> </w:t>
      </w:r>
      <w:r w:rsidRPr="00A52C17">
        <w:rPr>
          <w:lang w:bidi="fa-IR"/>
        </w:rPr>
        <w:t xml:space="preserve">lived experiences </w:t>
      </w:r>
      <w:r>
        <w:rPr>
          <w:lang w:bidi="fa-IR"/>
        </w:rPr>
        <w:t>reflecting</w:t>
      </w:r>
      <w:r w:rsidRPr="00A52C17">
        <w:rPr>
          <w:lang w:bidi="fa-IR"/>
        </w:rPr>
        <w:t xml:space="preserve"> social indifference </w:t>
      </w:r>
      <w:r>
        <w:rPr>
          <w:lang w:bidi="fa-IR"/>
        </w:rPr>
        <w:t>towards minorities,</w:t>
      </w:r>
      <w:r w:rsidRPr="00A52C17">
        <w:rPr>
          <w:lang w:bidi="fa-IR"/>
        </w:rPr>
        <w:t xml:space="preserve"> cultural alienation and</w:t>
      </w:r>
      <w:r>
        <w:rPr>
          <w:lang w:bidi="fa-IR"/>
        </w:rPr>
        <w:t xml:space="preserve"> the like</w:t>
      </w:r>
      <w:r w:rsidRPr="00A52C17">
        <w:rPr>
          <w:lang w:bidi="fa-IR"/>
        </w:rPr>
        <w:t xml:space="preserve"> that may be </w:t>
      </w:r>
      <w:r>
        <w:rPr>
          <w:lang w:bidi="fa-IR"/>
        </w:rPr>
        <w:t>reported</w:t>
      </w:r>
      <w:r w:rsidRPr="00A52C17">
        <w:rPr>
          <w:lang w:bidi="fa-IR"/>
        </w:rPr>
        <w:t xml:space="preserve"> by ethnic groups, women, youth groups, </w:t>
      </w:r>
      <w:r>
        <w:rPr>
          <w:lang w:bidi="fa-IR"/>
        </w:rPr>
        <w:t>and other.</w:t>
      </w:r>
    </w:p>
    <w:p w:rsidR="00CD56DE" w:rsidRDefault="00CD56DE" w:rsidP="00CD56DE">
      <w:pPr>
        <w:bidi w:val="0"/>
        <w:spacing w:line="360" w:lineRule="auto"/>
        <w:ind w:firstLine="360"/>
        <w:jc w:val="lowKashida"/>
        <w:rPr>
          <w:lang w:bidi="fa-IR"/>
        </w:rPr>
      </w:pPr>
    </w:p>
    <w:p w:rsidR="00CD56DE" w:rsidRDefault="00CD56DE" w:rsidP="00CD56DE">
      <w:pPr>
        <w:bidi w:val="0"/>
        <w:spacing w:line="360" w:lineRule="auto"/>
        <w:ind w:firstLine="360"/>
        <w:jc w:val="lowKashida"/>
        <w:rPr>
          <w:lang w:bidi="fa-IR"/>
        </w:rPr>
      </w:pPr>
    </w:p>
    <w:p w:rsidR="00A752FD" w:rsidRPr="00A752FD" w:rsidRDefault="005956CB" w:rsidP="00A752FD">
      <w:pPr>
        <w:bidi w:val="0"/>
        <w:spacing w:line="360" w:lineRule="auto"/>
        <w:ind w:firstLine="360"/>
        <w:jc w:val="lowKashida"/>
        <w:rPr>
          <w:lang w:bidi="fa-IR"/>
        </w:rPr>
      </w:pPr>
      <w:r>
        <w:rPr>
          <w:lang w:bidi="fa-IR"/>
        </w:rPr>
        <w:lastRenderedPageBreak/>
        <w:t xml:space="preserve">For this </w:t>
      </w:r>
      <w:r w:rsidR="00A752FD" w:rsidRPr="00A752FD">
        <w:rPr>
          <w:lang w:bidi="fa-IR"/>
        </w:rPr>
        <w:t>purpose, I</w:t>
      </w:r>
      <w:r w:rsidR="00743F39" w:rsidRPr="00A752FD">
        <w:rPr>
          <w:lang w:bidi="fa-IR"/>
        </w:rPr>
        <w:t xml:space="preserve"> outline </w:t>
      </w:r>
      <w:r w:rsidR="00CA6DDA" w:rsidRPr="00A752FD">
        <w:rPr>
          <w:lang w:bidi="fa-IR"/>
        </w:rPr>
        <w:t xml:space="preserve">two research </w:t>
      </w:r>
      <w:r w:rsidR="00357244" w:rsidRPr="00A752FD">
        <w:rPr>
          <w:lang w:bidi="fa-IR"/>
        </w:rPr>
        <w:t xml:space="preserve">projects </w:t>
      </w:r>
      <w:r w:rsidR="00A752FD" w:rsidRPr="00A752FD">
        <w:rPr>
          <w:lang w:bidi="fa-IR"/>
        </w:rPr>
        <w:t xml:space="preserve">that I did </w:t>
      </w:r>
      <w:r w:rsidR="00743F39" w:rsidRPr="00A752FD">
        <w:rPr>
          <w:lang w:bidi="fa-IR"/>
        </w:rPr>
        <w:t xml:space="preserve">to investigate specific problems of urban communities. </w:t>
      </w:r>
      <w:r w:rsidR="00CA6DDA" w:rsidRPr="00A752FD">
        <w:rPr>
          <w:lang w:bidi="fa-IR"/>
        </w:rPr>
        <w:t xml:space="preserve">The problems </w:t>
      </w:r>
      <w:r w:rsidR="00A752FD" w:rsidRPr="00A752FD">
        <w:rPr>
          <w:lang w:bidi="fa-IR"/>
        </w:rPr>
        <w:t xml:space="preserve">that were be </w:t>
      </w:r>
      <w:r w:rsidR="00CA6DDA" w:rsidRPr="00A752FD">
        <w:rPr>
          <w:lang w:bidi="fa-IR"/>
        </w:rPr>
        <w:t xml:space="preserve">identified </w:t>
      </w:r>
      <w:r w:rsidR="00A752FD" w:rsidRPr="00A752FD">
        <w:rPr>
          <w:lang w:bidi="fa-IR"/>
        </w:rPr>
        <w:t xml:space="preserve">in these two researches, were very necessary </w:t>
      </w:r>
      <w:r w:rsidR="00CA6DDA" w:rsidRPr="00A752FD">
        <w:rPr>
          <w:lang w:bidi="fa-IR"/>
        </w:rPr>
        <w:t xml:space="preserve">for constructing the agenda for further dialogues </w:t>
      </w:r>
      <w:r w:rsidR="00A752FD" w:rsidRPr="00A752FD">
        <w:rPr>
          <w:lang w:bidi="fa-IR"/>
        </w:rPr>
        <w:t>between members of urban communities</w:t>
      </w:r>
      <w:r w:rsidR="00CA6DDA" w:rsidRPr="00A752FD">
        <w:rPr>
          <w:lang w:bidi="fa-IR"/>
        </w:rPr>
        <w:t xml:space="preserve"> in order to reduce </w:t>
      </w:r>
      <w:r w:rsidR="00A752FD" w:rsidRPr="00A752FD">
        <w:rPr>
          <w:lang w:bidi="fa-IR"/>
        </w:rPr>
        <w:t>their problems</w:t>
      </w:r>
      <w:r w:rsidR="00CA6DDA" w:rsidRPr="00A752FD">
        <w:rPr>
          <w:lang w:bidi="fa-IR"/>
        </w:rPr>
        <w:t>.</w:t>
      </w:r>
      <w:r w:rsidR="00743F39" w:rsidRPr="00A752FD">
        <w:rPr>
          <w:lang w:bidi="fa-IR"/>
        </w:rPr>
        <w:t xml:space="preserve"> </w:t>
      </w:r>
      <w:r w:rsidR="00CA6DDA" w:rsidRPr="00A752FD">
        <w:rPr>
          <w:lang w:bidi="fa-IR"/>
        </w:rPr>
        <w:t xml:space="preserve">Below, I discuss the methodology that </w:t>
      </w:r>
      <w:r w:rsidR="00A752FD" w:rsidRPr="00A752FD">
        <w:rPr>
          <w:lang w:bidi="fa-IR"/>
        </w:rPr>
        <w:t xml:space="preserve">I will apply similarly in this Ph.D. thesis for identifying the problems and constructing dialogue based on an ethnographic framework. </w:t>
      </w:r>
    </w:p>
    <w:p w:rsidR="00743F39" w:rsidRDefault="00743F39" w:rsidP="00A752FD">
      <w:pPr>
        <w:bidi w:val="0"/>
        <w:spacing w:line="360" w:lineRule="auto"/>
        <w:ind w:firstLine="360"/>
        <w:jc w:val="lowKashida"/>
        <w:rPr>
          <w:ins w:id="6" w:author="m.kalani" w:date="2009-11-22T16:28:00Z"/>
          <w:lang w:bidi="fa-IR"/>
        </w:rPr>
      </w:pPr>
    </w:p>
    <w:p w:rsidR="00743F39" w:rsidRPr="00B03BF8" w:rsidRDefault="00743F39" w:rsidP="00743F39">
      <w:pPr>
        <w:bidi w:val="0"/>
        <w:spacing w:line="360" w:lineRule="auto"/>
        <w:jc w:val="lowKashida"/>
        <w:rPr>
          <w:b/>
          <w:bCs/>
          <w:lang w:bidi="fa-IR"/>
        </w:rPr>
      </w:pPr>
      <w:r w:rsidRPr="00B03BF8">
        <w:rPr>
          <w:b/>
          <w:bCs/>
          <w:lang w:bidi="fa-IR"/>
        </w:rPr>
        <w:t>a) Home Business Studies: Development Strategies and Participation Patterns</w:t>
      </w:r>
    </w:p>
    <w:p w:rsidR="00743F39" w:rsidRDefault="00743F39" w:rsidP="00743F39">
      <w:pPr>
        <w:bidi w:val="0"/>
        <w:spacing w:line="360" w:lineRule="auto"/>
        <w:ind w:firstLine="360"/>
        <w:jc w:val="lowKashida"/>
        <w:rPr>
          <w:ins w:id="7" w:author="mani" w:date="2003-01-10T10:32:00Z"/>
          <w:lang w:bidi="fa-IR"/>
        </w:rPr>
      </w:pPr>
      <w:r>
        <w:rPr>
          <w:lang w:bidi="fa-IR"/>
        </w:rPr>
        <w:t xml:space="preserve">I have started this project since delivering my proposed program for </w:t>
      </w:r>
      <w:r w:rsidR="00D00721">
        <w:rPr>
          <w:lang w:bidi="fa-IR"/>
        </w:rPr>
        <w:t>surveying existing</w:t>
      </w:r>
      <w:r w:rsidRPr="002174E8">
        <w:rPr>
          <w:lang w:bidi="fa-IR"/>
        </w:rPr>
        <w:t xml:space="preserve"> home business</w:t>
      </w:r>
      <w:r>
        <w:rPr>
          <w:lang w:bidi="fa-IR"/>
        </w:rPr>
        <w:t>es</w:t>
      </w:r>
      <w:r w:rsidRPr="002174E8">
        <w:rPr>
          <w:lang w:bidi="fa-IR"/>
        </w:rPr>
        <w:t xml:space="preserve"> to </w:t>
      </w:r>
      <w:r>
        <w:rPr>
          <w:lang w:bidi="fa-IR"/>
        </w:rPr>
        <w:t xml:space="preserve">the </w:t>
      </w:r>
      <w:r w:rsidRPr="002174E8">
        <w:rPr>
          <w:lang w:bidi="fa-IR"/>
        </w:rPr>
        <w:t xml:space="preserve">Strategic Office for Management of Human </w:t>
      </w:r>
      <w:r w:rsidR="00155EC7" w:rsidRPr="002174E8">
        <w:rPr>
          <w:lang w:bidi="fa-IR"/>
        </w:rPr>
        <w:t>Resources</w:t>
      </w:r>
      <w:r w:rsidR="00155EC7">
        <w:rPr>
          <w:lang w:bidi="fa-IR"/>
        </w:rPr>
        <w:t>, a</w:t>
      </w:r>
      <w:r>
        <w:rPr>
          <w:lang w:bidi="fa-IR"/>
        </w:rPr>
        <w:t xml:space="preserve"> </w:t>
      </w:r>
      <w:r w:rsidRPr="002174E8">
        <w:rPr>
          <w:lang w:bidi="fa-IR"/>
        </w:rPr>
        <w:t xml:space="preserve">subsidiary office of </w:t>
      </w:r>
      <w:r>
        <w:rPr>
          <w:lang w:bidi="fa-IR"/>
        </w:rPr>
        <w:t xml:space="preserve">the </w:t>
      </w:r>
      <w:r w:rsidRPr="002174E8">
        <w:rPr>
          <w:lang w:bidi="fa-IR"/>
        </w:rPr>
        <w:t xml:space="preserve">Labor and Social </w:t>
      </w:r>
      <w:r w:rsidR="005956CB">
        <w:rPr>
          <w:lang w:bidi="fa-IR"/>
        </w:rPr>
        <w:t>A</w:t>
      </w:r>
      <w:r w:rsidRPr="002174E8">
        <w:rPr>
          <w:lang w:bidi="fa-IR"/>
        </w:rPr>
        <w:t>ffairs Ministry.</w:t>
      </w:r>
    </w:p>
    <w:p w:rsidR="00743F39" w:rsidRDefault="00743F39" w:rsidP="00EB4F88">
      <w:pPr>
        <w:bidi w:val="0"/>
        <w:spacing w:line="360" w:lineRule="auto"/>
        <w:ind w:firstLine="360"/>
        <w:jc w:val="lowKashida"/>
        <w:rPr>
          <w:lang w:bidi="fa-IR"/>
        </w:rPr>
      </w:pPr>
      <w:r>
        <w:rPr>
          <w:lang w:bidi="fa-IR"/>
        </w:rPr>
        <w:t>As a pilot study</w:t>
      </w:r>
      <w:r w:rsidRPr="00EB4F88">
        <w:rPr>
          <w:lang w:bidi="fa-IR"/>
        </w:rPr>
        <w:t xml:space="preserve">, I designed </w:t>
      </w:r>
      <w:r w:rsidR="00CA6DDA" w:rsidRPr="00EB4F88">
        <w:rPr>
          <w:lang w:bidi="fa-IR"/>
        </w:rPr>
        <w:t>4 phases</w:t>
      </w:r>
      <w:r w:rsidRPr="00EB4F88">
        <w:rPr>
          <w:lang w:bidi="fa-IR"/>
        </w:rPr>
        <w:t xml:space="preserve"> </w:t>
      </w:r>
      <w:r w:rsidR="00EB4F88" w:rsidRPr="00EB4F88">
        <w:rPr>
          <w:lang w:bidi="fa-IR"/>
        </w:rPr>
        <w:t xml:space="preserve">that include </w:t>
      </w:r>
      <w:r w:rsidRPr="00EB4F88">
        <w:rPr>
          <w:lang w:bidi="fa-IR"/>
        </w:rPr>
        <w:t xml:space="preserve">identifying and reactivating the </w:t>
      </w:r>
      <w:r w:rsidR="00A91B40">
        <w:rPr>
          <w:lang w:bidi="fa-IR"/>
        </w:rPr>
        <w:t xml:space="preserve">capacity for marketing, training, organizing and financially supporting home business activities in three provinces of Iran. </w:t>
      </w:r>
      <w:r w:rsidR="00CA6DDA" w:rsidRPr="00EB4F88">
        <w:rPr>
          <w:lang w:bidi="fa-IR"/>
        </w:rPr>
        <w:t xml:space="preserve">This project was planned at two levels, i.e. of government </w:t>
      </w:r>
      <w:r w:rsidR="00D00721" w:rsidRPr="00EB4F88">
        <w:rPr>
          <w:lang w:bidi="fa-IR"/>
        </w:rPr>
        <w:t>policy</w:t>
      </w:r>
      <w:r w:rsidR="00CA6DDA" w:rsidRPr="00EB4F88">
        <w:rPr>
          <w:lang w:bidi="fa-IR"/>
        </w:rPr>
        <w:t xml:space="preserve"> and </w:t>
      </w:r>
      <w:r w:rsidR="00D00721" w:rsidRPr="00EB4F88">
        <w:rPr>
          <w:lang w:bidi="fa-IR"/>
        </w:rPr>
        <w:t xml:space="preserve">the functioning of </w:t>
      </w:r>
      <w:r w:rsidR="00CA6DDA" w:rsidRPr="00EB4F88">
        <w:rPr>
          <w:lang w:bidi="fa-IR"/>
        </w:rPr>
        <w:t>home business activities</w:t>
      </w:r>
      <w:r w:rsidRPr="00EB4F88">
        <w:rPr>
          <w:lang w:bidi="fa-IR"/>
        </w:rPr>
        <w:t>. Its main objective was reduc</w:t>
      </w:r>
      <w:r w:rsidR="00A91B40">
        <w:rPr>
          <w:lang w:bidi="fa-IR"/>
        </w:rPr>
        <w:t>tion of conflicts between provincial offices and home business people caused by the absence of clear rules or legal guidelines for home business</w:t>
      </w:r>
      <w:r w:rsidRPr="00DF4035">
        <w:rPr>
          <w:lang w:bidi="fa-IR"/>
        </w:rPr>
        <w:t xml:space="preserve"> or </w:t>
      </w:r>
      <w:r>
        <w:rPr>
          <w:lang w:bidi="fa-IR"/>
        </w:rPr>
        <w:t>by</w:t>
      </w:r>
      <w:r w:rsidRPr="00DF4035">
        <w:rPr>
          <w:lang w:bidi="fa-IR"/>
        </w:rPr>
        <w:t xml:space="preserve"> loan</w:t>
      </w:r>
      <w:r>
        <w:rPr>
          <w:lang w:bidi="fa-IR"/>
        </w:rPr>
        <w:t>s</w:t>
      </w:r>
      <w:r w:rsidRPr="00DF4035">
        <w:rPr>
          <w:lang w:bidi="fa-IR"/>
        </w:rPr>
        <w:t xml:space="preserve"> </w:t>
      </w:r>
      <w:r>
        <w:rPr>
          <w:lang w:bidi="fa-IR"/>
        </w:rPr>
        <w:t>based on</w:t>
      </w:r>
      <w:r w:rsidRPr="00DF4035">
        <w:rPr>
          <w:lang w:bidi="fa-IR"/>
        </w:rPr>
        <w:t xml:space="preserve"> confidential negotiations between government and business</w:t>
      </w:r>
      <w:r w:rsidR="00EB4F88">
        <w:rPr>
          <w:lang w:bidi="fa-IR"/>
        </w:rPr>
        <w:t xml:space="preserve"> </w:t>
      </w:r>
      <w:r w:rsidR="00C948BF">
        <w:rPr>
          <w:lang w:bidi="fa-IR"/>
        </w:rPr>
        <w:t>people</w:t>
      </w:r>
      <w:r w:rsidRPr="00DF4035">
        <w:rPr>
          <w:lang w:bidi="fa-IR"/>
        </w:rPr>
        <w:t>.</w:t>
      </w:r>
    </w:p>
    <w:p w:rsidR="00B14257" w:rsidRDefault="00EB4F88" w:rsidP="00B14257">
      <w:pPr>
        <w:bidi w:val="0"/>
        <w:spacing w:line="360" w:lineRule="auto"/>
        <w:ind w:firstLine="360"/>
        <w:jc w:val="lowKashida"/>
        <w:rPr>
          <w:ins w:id="8" w:author="m.kalani" w:date="2010-02-16T14:11:00Z"/>
          <w:lang w:bidi="fa-IR"/>
        </w:rPr>
      </w:pPr>
      <w:r>
        <w:rPr>
          <w:lang w:bidi="fa-IR"/>
        </w:rPr>
        <w:t>So, for finding the problems</w:t>
      </w:r>
      <w:r>
        <w:rPr>
          <w:strike/>
          <w:lang w:bidi="fa-IR"/>
        </w:rPr>
        <w:t>,</w:t>
      </w:r>
      <w:r>
        <w:rPr>
          <w:lang w:bidi="fa-IR"/>
        </w:rPr>
        <w:t xml:space="preserve"> the</w:t>
      </w:r>
      <w:r w:rsidRPr="00DF4035">
        <w:rPr>
          <w:lang w:bidi="fa-IR"/>
        </w:rPr>
        <w:t xml:space="preserve"> project </w:t>
      </w:r>
      <w:r>
        <w:rPr>
          <w:lang w:bidi="fa-IR"/>
        </w:rPr>
        <w:t xml:space="preserve">set out </w:t>
      </w:r>
      <w:r w:rsidRPr="00DF4035">
        <w:rPr>
          <w:lang w:bidi="fa-IR"/>
        </w:rPr>
        <w:t>to</w:t>
      </w:r>
      <w:r>
        <w:rPr>
          <w:lang w:bidi="fa-IR"/>
        </w:rPr>
        <w:t xml:space="preserve"> gather </w:t>
      </w:r>
      <w:r w:rsidRPr="00DF4035">
        <w:rPr>
          <w:lang w:bidi="fa-IR"/>
        </w:rPr>
        <w:t>data and analyz</w:t>
      </w:r>
      <w:r>
        <w:rPr>
          <w:lang w:bidi="fa-IR"/>
        </w:rPr>
        <w:t xml:space="preserve">e issues </w:t>
      </w:r>
      <w:r w:rsidRPr="00DF4035">
        <w:rPr>
          <w:lang w:bidi="fa-IR"/>
        </w:rPr>
        <w:t xml:space="preserve">such as </w:t>
      </w:r>
      <w:r>
        <w:rPr>
          <w:lang w:bidi="fa-IR"/>
        </w:rPr>
        <w:t>financial</w:t>
      </w:r>
      <w:r w:rsidRPr="00DF4035">
        <w:rPr>
          <w:lang w:bidi="fa-IR"/>
        </w:rPr>
        <w:t xml:space="preserve"> problems</w:t>
      </w:r>
      <w:r>
        <w:rPr>
          <w:lang w:bidi="fa-IR"/>
        </w:rPr>
        <w:t>, budget deficit and</w:t>
      </w:r>
      <w:r w:rsidRPr="00DF4035">
        <w:rPr>
          <w:lang w:bidi="fa-IR"/>
        </w:rPr>
        <w:t xml:space="preserve"> unproductive</w:t>
      </w:r>
      <w:r w:rsidRPr="00E04F60">
        <w:rPr>
          <w:lang w:bidi="fa-IR"/>
        </w:rPr>
        <w:t xml:space="preserve"> </w:t>
      </w:r>
      <w:r w:rsidRPr="00505731">
        <w:rPr>
          <w:lang w:bidi="fa-IR"/>
        </w:rPr>
        <w:t xml:space="preserve">official interventions </w:t>
      </w:r>
      <w:r>
        <w:rPr>
          <w:lang w:bidi="fa-IR"/>
        </w:rPr>
        <w:t xml:space="preserve">and </w:t>
      </w:r>
      <w:r w:rsidRPr="00B85F88">
        <w:rPr>
          <w:lang w:bidi="fa-IR"/>
        </w:rPr>
        <w:t>to design quantitative parameters like socio-economical indicators.</w:t>
      </w:r>
    </w:p>
    <w:p w:rsidR="000178E7" w:rsidRDefault="00EB4F88" w:rsidP="00B14257">
      <w:pPr>
        <w:bidi w:val="0"/>
        <w:spacing w:line="360" w:lineRule="auto"/>
        <w:ind w:firstLine="360"/>
        <w:jc w:val="lowKashida"/>
        <w:rPr>
          <w:lang w:bidi="fa-IR"/>
        </w:rPr>
      </w:pPr>
      <w:r w:rsidRPr="00B85F88">
        <w:rPr>
          <w:lang w:bidi="fa-IR"/>
        </w:rPr>
        <w:t xml:space="preserve">In this way, in accordance with the everyday memoires of home business </w:t>
      </w:r>
      <w:r w:rsidR="000178E7">
        <w:rPr>
          <w:lang w:bidi="fa-IR"/>
        </w:rPr>
        <w:t>people</w:t>
      </w:r>
      <w:r w:rsidRPr="00B85F88">
        <w:rPr>
          <w:lang w:bidi="fa-IR"/>
        </w:rPr>
        <w:t>, I wanted to investigate the experiences and real events in the</w:t>
      </w:r>
      <w:r w:rsidR="00B85F88" w:rsidRPr="00B85F88">
        <w:rPr>
          <w:lang w:bidi="fa-IR"/>
        </w:rPr>
        <w:t>ir</w:t>
      </w:r>
      <w:r w:rsidRPr="00B85F88">
        <w:rPr>
          <w:lang w:bidi="fa-IR"/>
        </w:rPr>
        <w:t xml:space="preserve"> activities and problems to satisfy owners of home, employees</w:t>
      </w:r>
      <w:r w:rsidRPr="00505731">
        <w:rPr>
          <w:lang w:bidi="fa-IR"/>
        </w:rPr>
        <w:t xml:space="preserve"> and consumers</w:t>
      </w:r>
      <w:r w:rsidR="00B85F88">
        <w:rPr>
          <w:lang w:bidi="fa-IR"/>
        </w:rPr>
        <w:t>, regarding</w:t>
      </w:r>
      <w:r>
        <w:rPr>
          <w:lang w:bidi="fa-IR"/>
        </w:rPr>
        <w:t xml:space="preserve"> </w:t>
      </w:r>
      <w:r w:rsidRPr="00505731">
        <w:rPr>
          <w:lang w:bidi="fa-IR"/>
        </w:rPr>
        <w:t>salary,</w:t>
      </w:r>
      <w:r>
        <w:rPr>
          <w:lang w:bidi="fa-IR"/>
        </w:rPr>
        <w:t xml:space="preserve"> productivity and quality.</w:t>
      </w:r>
      <w:r w:rsidR="00B85F88">
        <w:rPr>
          <w:lang w:bidi="fa-IR"/>
        </w:rPr>
        <w:t xml:space="preserve"> For </w:t>
      </w:r>
      <w:r w:rsidR="00B85F88" w:rsidRPr="00185AD0">
        <w:rPr>
          <w:lang w:bidi="fa-IR"/>
        </w:rPr>
        <w:t>example, what conflicts are there between neighborhoods and owners of businesses</w:t>
      </w:r>
      <w:r w:rsidR="00A91B40">
        <w:rPr>
          <w:lang w:bidi="fa-IR"/>
        </w:rPr>
        <w:t xml:space="preserve">, or resulting from disobedience of children who work for their parents? </w:t>
      </w:r>
      <w:r w:rsidR="000178E7" w:rsidRPr="00185AD0">
        <w:rPr>
          <w:lang w:bidi="fa-IR"/>
        </w:rPr>
        <w:t xml:space="preserve">Moreover, </w:t>
      </w:r>
      <w:r w:rsidR="00185AD0" w:rsidRPr="00185AD0">
        <w:rPr>
          <w:lang w:bidi="fa-IR"/>
        </w:rPr>
        <w:t xml:space="preserve">some </w:t>
      </w:r>
      <w:r w:rsidR="000178E7" w:rsidRPr="00185AD0">
        <w:rPr>
          <w:lang w:bidi="fa-IR"/>
        </w:rPr>
        <w:t xml:space="preserve">problems can solve by cultural approaches of ethnical minorities in creation of ethnic products or </w:t>
      </w:r>
      <w:r w:rsidR="00185AD0" w:rsidRPr="00185AD0">
        <w:rPr>
          <w:lang w:bidi="fa-IR"/>
        </w:rPr>
        <w:t>face-to-face</w:t>
      </w:r>
      <w:r w:rsidR="000178E7" w:rsidRPr="00185AD0">
        <w:rPr>
          <w:lang w:bidi="fa-IR"/>
        </w:rPr>
        <w:t xml:space="preserve"> </w:t>
      </w:r>
      <w:r w:rsidR="00F85B69" w:rsidRPr="00185AD0">
        <w:rPr>
          <w:lang w:bidi="fa-IR"/>
        </w:rPr>
        <w:t xml:space="preserve">and </w:t>
      </w:r>
      <w:r w:rsidR="000178E7" w:rsidRPr="00185AD0">
        <w:rPr>
          <w:lang w:bidi="fa-IR"/>
        </w:rPr>
        <w:t xml:space="preserve">close contacts of home business </w:t>
      </w:r>
      <w:r w:rsidR="00185AD0" w:rsidRPr="00185AD0">
        <w:rPr>
          <w:lang w:bidi="fa-IR"/>
        </w:rPr>
        <w:t xml:space="preserve">activities </w:t>
      </w:r>
      <w:r w:rsidR="000178E7" w:rsidRPr="00185AD0">
        <w:rPr>
          <w:lang w:bidi="fa-IR"/>
        </w:rPr>
        <w:t>and the like.</w:t>
      </w:r>
      <w:r w:rsidR="000178E7">
        <w:rPr>
          <w:lang w:bidi="fa-IR"/>
        </w:rPr>
        <w:t xml:space="preserve"> </w:t>
      </w:r>
    </w:p>
    <w:p w:rsidR="000178E7" w:rsidRDefault="000178E7" w:rsidP="00743F39">
      <w:pPr>
        <w:bidi w:val="0"/>
        <w:spacing w:line="360" w:lineRule="auto"/>
        <w:jc w:val="lowKashida"/>
        <w:rPr>
          <w:lang w:bidi="fa-IR"/>
        </w:rPr>
      </w:pPr>
    </w:p>
    <w:p w:rsidR="00743F39" w:rsidRPr="00FF4EC9" w:rsidRDefault="00743F39" w:rsidP="00743F39">
      <w:pPr>
        <w:bidi w:val="0"/>
        <w:spacing w:line="360" w:lineRule="auto"/>
        <w:jc w:val="lowKashida"/>
        <w:rPr>
          <w:lang w:bidi="fa-IR"/>
        </w:rPr>
      </w:pPr>
      <w:r w:rsidRPr="00FF4EC9">
        <w:rPr>
          <w:b/>
          <w:bCs/>
          <w:lang w:bidi="fa-IR"/>
        </w:rPr>
        <w:t>b) Evaluation of Social and Cultural Potentials of Persian Gulf Islands: Hendorabi Island</w:t>
      </w:r>
    </w:p>
    <w:p w:rsidR="00743F39" w:rsidRPr="005B3F02" w:rsidRDefault="00743F39" w:rsidP="00743F39">
      <w:pPr>
        <w:bidi w:val="0"/>
        <w:spacing w:line="360" w:lineRule="auto"/>
        <w:ind w:firstLine="360"/>
        <w:jc w:val="lowKashida"/>
        <w:rPr>
          <w:lang w:bidi="fa-IR"/>
        </w:rPr>
      </w:pPr>
      <w:r w:rsidRPr="00FF4EC9">
        <w:rPr>
          <w:lang w:bidi="fa-IR"/>
        </w:rPr>
        <w:t>In this project, I</w:t>
      </w:r>
      <w:r>
        <w:rPr>
          <w:lang w:bidi="fa-IR"/>
        </w:rPr>
        <w:t xml:space="preserve"> concentrated on opportunities and threats that had challenged the </w:t>
      </w:r>
      <w:r w:rsidRPr="005B3F02">
        <w:rPr>
          <w:lang w:bidi="fa-IR"/>
        </w:rPr>
        <w:t xml:space="preserve">traditional living of </w:t>
      </w:r>
      <w:r>
        <w:rPr>
          <w:lang w:bidi="fa-IR"/>
        </w:rPr>
        <w:t xml:space="preserve">people of </w:t>
      </w:r>
      <w:r w:rsidRPr="005B3F02">
        <w:rPr>
          <w:lang w:bidi="fa-IR"/>
        </w:rPr>
        <w:t>Hendorabi</w:t>
      </w:r>
      <w:r>
        <w:rPr>
          <w:lang w:bidi="fa-IR"/>
        </w:rPr>
        <w:t>. This</w:t>
      </w:r>
      <w:r w:rsidRPr="005B3F02">
        <w:rPr>
          <w:lang w:bidi="fa-IR"/>
        </w:rPr>
        <w:t xml:space="preserve"> </w:t>
      </w:r>
      <w:r w:rsidR="00072527">
        <w:rPr>
          <w:lang w:bidi="fa-IR"/>
        </w:rPr>
        <w:t>i</w:t>
      </w:r>
      <w:r w:rsidRPr="005B3F02">
        <w:rPr>
          <w:lang w:bidi="fa-IR"/>
        </w:rPr>
        <w:t>sland</w:t>
      </w:r>
      <w:r>
        <w:rPr>
          <w:lang w:bidi="fa-IR"/>
        </w:rPr>
        <w:t>, close to the</w:t>
      </w:r>
      <w:r w:rsidRPr="005B3F02">
        <w:rPr>
          <w:lang w:bidi="fa-IR"/>
        </w:rPr>
        <w:t xml:space="preserve"> more developed </w:t>
      </w:r>
      <w:r w:rsidRPr="005B3F02">
        <w:rPr>
          <w:lang w:bidi="fa-IR"/>
        </w:rPr>
        <w:lastRenderedPageBreak/>
        <w:t>island of Kish</w:t>
      </w:r>
      <w:r>
        <w:rPr>
          <w:lang w:bidi="fa-IR"/>
        </w:rPr>
        <w:t>,</w:t>
      </w:r>
      <w:r w:rsidRPr="005B3F02">
        <w:rPr>
          <w:lang w:bidi="fa-IR"/>
        </w:rPr>
        <w:t xml:space="preserve"> </w:t>
      </w:r>
      <w:r>
        <w:rPr>
          <w:lang w:bidi="fa-IR"/>
        </w:rPr>
        <w:t xml:space="preserve">is </w:t>
      </w:r>
      <w:r w:rsidRPr="005B3F02">
        <w:rPr>
          <w:lang w:bidi="fa-IR"/>
        </w:rPr>
        <w:t>pr</w:t>
      </w:r>
      <w:r>
        <w:rPr>
          <w:lang w:bidi="fa-IR"/>
        </w:rPr>
        <w:t>eparing itself</w:t>
      </w:r>
      <w:r w:rsidRPr="005B3F02">
        <w:rPr>
          <w:lang w:bidi="fa-IR"/>
        </w:rPr>
        <w:t xml:space="preserve"> for plans </w:t>
      </w:r>
      <w:r>
        <w:rPr>
          <w:lang w:bidi="fa-IR"/>
        </w:rPr>
        <w:t>for</w:t>
      </w:r>
      <w:r w:rsidRPr="005B3F02">
        <w:rPr>
          <w:lang w:bidi="fa-IR"/>
        </w:rPr>
        <w:t xml:space="preserve"> economic and commercial development</w:t>
      </w:r>
      <w:r>
        <w:rPr>
          <w:lang w:bidi="fa-IR"/>
        </w:rPr>
        <w:t>, focusing on</w:t>
      </w:r>
      <w:r w:rsidRPr="005B3F02">
        <w:rPr>
          <w:lang w:bidi="fa-IR"/>
        </w:rPr>
        <w:t xml:space="preserve"> tourism </w:t>
      </w:r>
      <w:r>
        <w:rPr>
          <w:lang w:bidi="fa-IR"/>
        </w:rPr>
        <w:t>in order</w:t>
      </w:r>
      <w:r w:rsidRPr="005B3F02">
        <w:rPr>
          <w:lang w:bidi="fa-IR"/>
        </w:rPr>
        <w:t xml:space="preserve"> to </w:t>
      </w:r>
      <w:r>
        <w:rPr>
          <w:lang w:bidi="fa-IR"/>
        </w:rPr>
        <w:t xml:space="preserve">exploit its </w:t>
      </w:r>
      <w:r w:rsidRPr="005B3F02">
        <w:rPr>
          <w:lang w:bidi="fa-IR"/>
        </w:rPr>
        <w:t>attractive historical and natural sites.</w:t>
      </w:r>
    </w:p>
    <w:p w:rsidR="00743F39" w:rsidRDefault="00743F39" w:rsidP="00185AD0">
      <w:pPr>
        <w:bidi w:val="0"/>
        <w:spacing w:line="360" w:lineRule="auto"/>
        <w:ind w:firstLine="360"/>
        <w:jc w:val="lowKashida"/>
        <w:rPr>
          <w:lang w:bidi="fa-IR"/>
        </w:rPr>
      </w:pPr>
      <w:r>
        <w:rPr>
          <w:lang w:bidi="fa-IR"/>
        </w:rPr>
        <w:t>Using different</w:t>
      </w:r>
      <w:r w:rsidRPr="005B3F02">
        <w:rPr>
          <w:lang w:bidi="fa-IR"/>
        </w:rPr>
        <w:t xml:space="preserve"> methods</w:t>
      </w:r>
      <w:r>
        <w:rPr>
          <w:lang w:bidi="fa-IR"/>
        </w:rPr>
        <w:t xml:space="preserve"> of dialogue</w:t>
      </w:r>
      <w:r w:rsidRPr="005B3F02">
        <w:rPr>
          <w:lang w:bidi="fa-IR"/>
        </w:rPr>
        <w:t xml:space="preserve">, I tried to persuade different strata of rural </w:t>
      </w:r>
      <w:r w:rsidRPr="002514E9">
        <w:rPr>
          <w:lang w:bidi="fa-IR"/>
        </w:rPr>
        <w:t>residents such as youth group</w:t>
      </w:r>
      <w:r>
        <w:rPr>
          <w:lang w:bidi="fa-IR"/>
        </w:rPr>
        <w:t>s</w:t>
      </w:r>
      <w:r w:rsidRPr="002514E9">
        <w:rPr>
          <w:lang w:bidi="fa-IR"/>
        </w:rPr>
        <w:t xml:space="preserve">, women and </w:t>
      </w:r>
      <w:r>
        <w:rPr>
          <w:lang w:bidi="fa-IR"/>
        </w:rPr>
        <w:t xml:space="preserve">the mayor </w:t>
      </w:r>
      <w:r w:rsidRPr="002514E9">
        <w:rPr>
          <w:lang w:bidi="fa-IR"/>
        </w:rPr>
        <w:t xml:space="preserve">of </w:t>
      </w:r>
      <w:r>
        <w:rPr>
          <w:lang w:bidi="fa-IR"/>
        </w:rPr>
        <w:t xml:space="preserve">the </w:t>
      </w:r>
      <w:r w:rsidRPr="002514E9">
        <w:rPr>
          <w:lang w:bidi="fa-IR"/>
        </w:rPr>
        <w:t xml:space="preserve">village </w:t>
      </w:r>
      <w:r>
        <w:rPr>
          <w:lang w:bidi="fa-IR"/>
        </w:rPr>
        <w:t xml:space="preserve">to </w:t>
      </w:r>
      <w:r w:rsidRPr="002514E9">
        <w:rPr>
          <w:lang w:bidi="fa-IR"/>
        </w:rPr>
        <w:t>scrutin</w:t>
      </w:r>
      <w:r>
        <w:rPr>
          <w:lang w:bidi="fa-IR"/>
        </w:rPr>
        <w:t>ize</w:t>
      </w:r>
      <w:r w:rsidRPr="002514E9">
        <w:rPr>
          <w:lang w:bidi="fa-IR"/>
        </w:rPr>
        <w:t xml:space="preserve"> </w:t>
      </w:r>
      <w:r>
        <w:rPr>
          <w:lang w:bidi="fa-IR"/>
        </w:rPr>
        <w:t>various</w:t>
      </w:r>
      <w:r w:rsidRPr="002514E9">
        <w:rPr>
          <w:lang w:bidi="fa-IR"/>
        </w:rPr>
        <w:t xml:space="preserve"> opportunities </w:t>
      </w:r>
      <w:r w:rsidR="008E3CAB">
        <w:rPr>
          <w:lang w:bidi="fa-IR"/>
        </w:rPr>
        <w:t>for</w:t>
      </w:r>
      <w:r w:rsidR="00185AD0">
        <w:rPr>
          <w:lang w:bidi="fa-IR"/>
        </w:rPr>
        <w:t xml:space="preserve"> </w:t>
      </w:r>
      <w:r>
        <w:rPr>
          <w:lang w:bidi="fa-IR"/>
        </w:rPr>
        <w:t>future</w:t>
      </w:r>
      <w:r w:rsidRPr="002514E9">
        <w:rPr>
          <w:lang w:bidi="fa-IR"/>
        </w:rPr>
        <w:t xml:space="preserve"> development</w:t>
      </w:r>
      <w:r w:rsidR="00185AD0">
        <w:rPr>
          <w:lang w:bidi="fa-IR"/>
        </w:rPr>
        <w:t xml:space="preserve"> of their island</w:t>
      </w:r>
      <w:r>
        <w:rPr>
          <w:lang w:bidi="fa-IR"/>
        </w:rPr>
        <w:t>, such as</w:t>
      </w:r>
      <w:r w:rsidRPr="002514E9">
        <w:rPr>
          <w:lang w:bidi="fa-IR"/>
        </w:rPr>
        <w:t xml:space="preserve"> tourism activities, training o</w:t>
      </w:r>
      <w:r>
        <w:rPr>
          <w:lang w:bidi="fa-IR"/>
        </w:rPr>
        <w:t>n</w:t>
      </w:r>
      <w:r w:rsidRPr="002514E9">
        <w:rPr>
          <w:lang w:bidi="fa-IR"/>
        </w:rPr>
        <w:t xml:space="preserve"> new environmental and industrial skills </w:t>
      </w:r>
      <w:r w:rsidR="001B6286">
        <w:rPr>
          <w:lang w:bidi="fa-IR"/>
        </w:rPr>
        <w:t>related to</w:t>
      </w:r>
      <w:r w:rsidRPr="002514E9">
        <w:rPr>
          <w:lang w:bidi="fa-IR"/>
        </w:rPr>
        <w:t xml:space="preserve"> land and water protection, </w:t>
      </w:r>
      <w:r>
        <w:rPr>
          <w:lang w:bidi="fa-IR"/>
        </w:rPr>
        <w:t xml:space="preserve">and </w:t>
      </w:r>
      <w:r w:rsidRPr="002514E9">
        <w:rPr>
          <w:lang w:bidi="fa-IR"/>
        </w:rPr>
        <w:t xml:space="preserve">diving. </w:t>
      </w:r>
      <w:r w:rsidR="00185AD0">
        <w:rPr>
          <w:lang w:bidi="fa-IR"/>
        </w:rPr>
        <w:t>Then, b</w:t>
      </w:r>
      <w:r w:rsidR="001B6286">
        <w:rPr>
          <w:lang w:bidi="fa-IR"/>
        </w:rPr>
        <w:t>y</w:t>
      </w:r>
      <w:r w:rsidRPr="002514E9">
        <w:rPr>
          <w:lang w:bidi="fa-IR"/>
        </w:rPr>
        <w:t xml:space="preserve"> </w:t>
      </w:r>
      <w:r w:rsidR="008E3CAB">
        <w:rPr>
          <w:lang w:bidi="fa-IR"/>
        </w:rPr>
        <w:t xml:space="preserve">using the </w:t>
      </w:r>
      <w:r w:rsidRPr="002514E9">
        <w:rPr>
          <w:lang w:bidi="fa-IR"/>
        </w:rPr>
        <w:t>method</w:t>
      </w:r>
      <w:r w:rsidR="008E3CAB">
        <w:rPr>
          <w:lang w:bidi="fa-IR"/>
        </w:rPr>
        <w:t xml:space="preserve"> of dialogue</w:t>
      </w:r>
      <w:r w:rsidRPr="002514E9">
        <w:rPr>
          <w:lang w:bidi="fa-IR"/>
        </w:rPr>
        <w:t xml:space="preserve">, </w:t>
      </w:r>
      <w:r>
        <w:rPr>
          <w:lang w:bidi="fa-IR"/>
        </w:rPr>
        <w:t xml:space="preserve">by </w:t>
      </w:r>
      <w:r w:rsidRPr="002514E9">
        <w:rPr>
          <w:lang w:bidi="fa-IR"/>
        </w:rPr>
        <w:t xml:space="preserve">being </w:t>
      </w:r>
      <w:r>
        <w:rPr>
          <w:lang w:bidi="fa-IR"/>
        </w:rPr>
        <w:t xml:space="preserve">in </w:t>
      </w:r>
      <w:r w:rsidRPr="002514E9">
        <w:rPr>
          <w:lang w:bidi="fa-IR"/>
        </w:rPr>
        <w:t>each other</w:t>
      </w:r>
      <w:r>
        <w:rPr>
          <w:lang w:bidi="fa-IR"/>
        </w:rPr>
        <w:t>’s company</w:t>
      </w:r>
      <w:r w:rsidRPr="002514E9">
        <w:rPr>
          <w:lang w:bidi="fa-IR"/>
        </w:rPr>
        <w:t xml:space="preserve">, </w:t>
      </w:r>
      <w:r w:rsidR="008E3CAB">
        <w:rPr>
          <w:lang w:bidi="fa-IR"/>
        </w:rPr>
        <w:t xml:space="preserve">an atmosphere </w:t>
      </w:r>
      <w:r w:rsidR="00185AD0">
        <w:rPr>
          <w:lang w:bidi="fa-IR"/>
        </w:rPr>
        <w:t>of intimacy</w:t>
      </w:r>
      <w:r w:rsidRPr="002514E9">
        <w:rPr>
          <w:lang w:bidi="fa-IR"/>
        </w:rPr>
        <w:t xml:space="preserve"> and social solidarity </w:t>
      </w:r>
      <w:r w:rsidR="007530B8">
        <w:rPr>
          <w:lang w:bidi="fa-IR"/>
        </w:rPr>
        <w:t>was created</w:t>
      </w:r>
      <w:r w:rsidRPr="002514E9">
        <w:rPr>
          <w:lang w:bidi="fa-IR"/>
        </w:rPr>
        <w:t xml:space="preserve"> for </w:t>
      </w:r>
      <w:r>
        <w:rPr>
          <w:lang w:bidi="fa-IR"/>
        </w:rPr>
        <w:t xml:space="preserve">the </w:t>
      </w:r>
      <w:r w:rsidR="008E3CAB">
        <w:rPr>
          <w:lang w:bidi="fa-IR"/>
        </w:rPr>
        <w:t>participants</w:t>
      </w:r>
      <w:r w:rsidRPr="002514E9">
        <w:rPr>
          <w:lang w:bidi="fa-IR"/>
        </w:rPr>
        <w:t>.</w:t>
      </w:r>
    </w:p>
    <w:p w:rsidR="00977C03" w:rsidRDefault="00743F39" w:rsidP="00977C03">
      <w:pPr>
        <w:bidi w:val="0"/>
        <w:spacing w:line="360" w:lineRule="auto"/>
        <w:ind w:firstLine="360"/>
        <w:jc w:val="lowKashida"/>
        <w:rPr>
          <w:ins w:id="9" w:author="mani" w:date="2003-01-10T11:08:00Z"/>
          <w:lang w:bidi="fa-IR"/>
        </w:rPr>
      </w:pPr>
      <w:r>
        <w:rPr>
          <w:lang w:bidi="fa-IR"/>
        </w:rPr>
        <w:t>Again,</w:t>
      </w:r>
      <w:r w:rsidRPr="00505731">
        <w:rPr>
          <w:lang w:bidi="fa-IR"/>
        </w:rPr>
        <w:t xml:space="preserve"> </w:t>
      </w:r>
      <w:r w:rsidR="00072527">
        <w:rPr>
          <w:lang w:bidi="fa-IR"/>
        </w:rPr>
        <w:t>by researching</w:t>
      </w:r>
      <w:r w:rsidRPr="00505731">
        <w:rPr>
          <w:lang w:bidi="fa-IR"/>
        </w:rPr>
        <w:t xml:space="preserve"> the specific problems of </w:t>
      </w:r>
      <w:r>
        <w:rPr>
          <w:lang w:bidi="fa-IR"/>
        </w:rPr>
        <w:t>rural</w:t>
      </w:r>
      <w:r w:rsidRPr="00505731">
        <w:rPr>
          <w:lang w:bidi="fa-IR"/>
        </w:rPr>
        <w:t xml:space="preserve"> </w:t>
      </w:r>
      <w:r w:rsidR="007530B8">
        <w:rPr>
          <w:lang w:bidi="fa-IR"/>
        </w:rPr>
        <w:t>inhabitants</w:t>
      </w:r>
      <w:r w:rsidR="00185AD0">
        <w:rPr>
          <w:lang w:bidi="fa-IR"/>
        </w:rPr>
        <w:t xml:space="preserve"> </w:t>
      </w:r>
      <w:r w:rsidR="00072527">
        <w:rPr>
          <w:lang w:bidi="fa-IR"/>
        </w:rPr>
        <w:t>through</w:t>
      </w:r>
      <w:r>
        <w:rPr>
          <w:lang w:bidi="fa-IR"/>
        </w:rPr>
        <w:t xml:space="preserve"> dialogue, ethnographic</w:t>
      </w:r>
      <w:r w:rsidR="00185AD0">
        <w:rPr>
          <w:lang w:bidi="fa-IR"/>
        </w:rPr>
        <w:t xml:space="preserve"> </w:t>
      </w:r>
      <w:r>
        <w:rPr>
          <w:lang w:bidi="fa-IR"/>
        </w:rPr>
        <w:t xml:space="preserve">observation and </w:t>
      </w:r>
      <w:r w:rsidR="00072527">
        <w:rPr>
          <w:lang w:bidi="fa-IR"/>
        </w:rPr>
        <w:t xml:space="preserve">other forms of </w:t>
      </w:r>
      <w:r>
        <w:rPr>
          <w:lang w:bidi="fa-IR"/>
        </w:rPr>
        <w:t>data collection, historical and social changes during the past 100 years were identified such as the loss of</w:t>
      </w:r>
      <w:r w:rsidRPr="007707F9">
        <w:rPr>
          <w:lang w:bidi="fa-IR"/>
        </w:rPr>
        <w:t xml:space="preserve"> ancestral skills </w:t>
      </w:r>
      <w:r w:rsidR="007530B8">
        <w:rPr>
          <w:lang w:bidi="fa-IR"/>
        </w:rPr>
        <w:t>and</w:t>
      </w:r>
      <w:r w:rsidRPr="007707F9">
        <w:rPr>
          <w:lang w:bidi="fa-IR"/>
        </w:rPr>
        <w:t xml:space="preserve"> jobs</w:t>
      </w:r>
      <w:r>
        <w:rPr>
          <w:lang w:bidi="fa-IR"/>
        </w:rPr>
        <w:t>,</w:t>
      </w:r>
      <w:r w:rsidRPr="007707F9">
        <w:rPr>
          <w:lang w:bidi="fa-IR"/>
        </w:rPr>
        <w:t xml:space="preserve"> </w:t>
      </w:r>
      <w:r>
        <w:rPr>
          <w:lang w:bidi="fa-IR"/>
        </w:rPr>
        <w:t>emigration to more developed</w:t>
      </w:r>
      <w:r w:rsidRPr="007707F9">
        <w:rPr>
          <w:lang w:bidi="fa-IR"/>
        </w:rPr>
        <w:t xml:space="preserve"> places like Kish and Dubai</w:t>
      </w:r>
      <w:r>
        <w:rPr>
          <w:lang w:bidi="fa-IR"/>
        </w:rPr>
        <w:t>,</w:t>
      </w:r>
      <w:r w:rsidR="00977C03" w:rsidRPr="00977C03">
        <w:rPr>
          <w:lang w:bidi="fa-IR"/>
        </w:rPr>
        <w:t xml:space="preserve"> </w:t>
      </w:r>
      <w:r w:rsidR="00977C03">
        <w:rPr>
          <w:lang w:bidi="fa-IR"/>
        </w:rPr>
        <w:t>gap between generations,</w:t>
      </w:r>
      <w:r w:rsidRPr="007707F9">
        <w:rPr>
          <w:lang w:bidi="fa-IR"/>
        </w:rPr>
        <w:t xml:space="preserve"> crises of </w:t>
      </w:r>
      <w:r>
        <w:rPr>
          <w:lang w:bidi="fa-IR"/>
        </w:rPr>
        <w:t xml:space="preserve">the </w:t>
      </w:r>
      <w:r w:rsidRPr="007707F9">
        <w:rPr>
          <w:lang w:bidi="fa-IR"/>
        </w:rPr>
        <w:t xml:space="preserve">island </w:t>
      </w:r>
      <w:r>
        <w:rPr>
          <w:lang w:bidi="fa-IR"/>
        </w:rPr>
        <w:t xml:space="preserve">like disease and </w:t>
      </w:r>
      <w:r w:rsidR="00977C03">
        <w:rPr>
          <w:lang w:bidi="fa-IR"/>
        </w:rPr>
        <w:t>war</w:t>
      </w:r>
    </w:p>
    <w:p w:rsidR="00743F39" w:rsidRDefault="00743F39" w:rsidP="00977C03">
      <w:pPr>
        <w:bidi w:val="0"/>
        <w:spacing w:line="360" w:lineRule="auto"/>
        <w:ind w:firstLine="360"/>
        <w:jc w:val="lowKashida"/>
        <w:rPr>
          <w:b/>
          <w:bCs/>
          <w:lang w:bidi="fa-IR"/>
        </w:rPr>
      </w:pPr>
    </w:p>
    <w:p w:rsidR="00743F39" w:rsidRPr="00792435" w:rsidRDefault="00743F39" w:rsidP="00E50D49">
      <w:pPr>
        <w:bidi w:val="0"/>
        <w:spacing w:line="360" w:lineRule="auto"/>
        <w:jc w:val="lowKashida"/>
        <w:rPr>
          <w:b/>
          <w:bCs/>
          <w:lang w:bidi="fa-IR"/>
        </w:rPr>
      </w:pPr>
      <w:r w:rsidRPr="00792435">
        <w:rPr>
          <w:b/>
          <w:bCs/>
          <w:lang w:bidi="fa-IR"/>
        </w:rPr>
        <w:t xml:space="preserve">4-2-Solving the Problems </w:t>
      </w:r>
      <w:r w:rsidR="008B04D7">
        <w:rPr>
          <w:b/>
          <w:bCs/>
          <w:lang w:bidi="fa-IR"/>
        </w:rPr>
        <w:t xml:space="preserve">through </w:t>
      </w:r>
      <w:r w:rsidR="00E50D49">
        <w:rPr>
          <w:b/>
          <w:bCs/>
          <w:lang w:bidi="fa-IR"/>
        </w:rPr>
        <w:t>Dialogue</w:t>
      </w:r>
    </w:p>
    <w:p w:rsidR="00743F39" w:rsidRDefault="00743F39" w:rsidP="00743F39">
      <w:pPr>
        <w:bidi w:val="0"/>
        <w:spacing w:line="360" w:lineRule="auto"/>
        <w:ind w:firstLine="360"/>
        <w:jc w:val="lowKashida"/>
        <w:rPr>
          <w:lang w:bidi="fa-IR"/>
        </w:rPr>
      </w:pPr>
      <w:r w:rsidRPr="00792435">
        <w:rPr>
          <w:lang w:bidi="fa-IR"/>
        </w:rPr>
        <w:t xml:space="preserve">After collection </w:t>
      </w:r>
      <w:r w:rsidR="008D3C1F">
        <w:rPr>
          <w:lang w:bidi="fa-IR"/>
        </w:rPr>
        <w:t>of</w:t>
      </w:r>
      <w:r w:rsidRPr="00792435">
        <w:rPr>
          <w:lang w:bidi="fa-IR"/>
        </w:rPr>
        <w:t xml:space="preserve"> data</w:t>
      </w:r>
      <w:r w:rsidR="00CF38E0">
        <w:rPr>
          <w:lang w:bidi="fa-IR"/>
        </w:rPr>
        <w:t xml:space="preserve"> on past developments and events of the community</w:t>
      </w:r>
      <w:r w:rsidRPr="00792435">
        <w:rPr>
          <w:lang w:bidi="fa-IR"/>
        </w:rPr>
        <w:t xml:space="preserve">, </w:t>
      </w:r>
      <w:r w:rsidR="00CF38E0">
        <w:rPr>
          <w:lang w:bidi="fa-IR"/>
        </w:rPr>
        <w:t xml:space="preserve">I will discuss with them how these data reflect on </w:t>
      </w:r>
      <w:r>
        <w:rPr>
          <w:lang w:bidi="fa-IR"/>
        </w:rPr>
        <w:t xml:space="preserve">their current problems. </w:t>
      </w:r>
      <w:r w:rsidR="00CF38E0">
        <w:rPr>
          <w:lang w:bidi="fa-IR"/>
        </w:rPr>
        <w:t>This may lead to their</w:t>
      </w:r>
      <w:r>
        <w:rPr>
          <w:lang w:bidi="fa-IR"/>
        </w:rPr>
        <w:t xml:space="preserve"> </w:t>
      </w:r>
      <w:r w:rsidR="00676806">
        <w:rPr>
          <w:lang w:bidi="fa-IR"/>
        </w:rPr>
        <w:t>rethinking the</w:t>
      </w:r>
      <w:r>
        <w:rPr>
          <w:lang w:bidi="fa-IR"/>
        </w:rPr>
        <w:t xml:space="preserve"> origins of their everyday conflicts, such as those occurring with</w:t>
      </w:r>
      <w:r w:rsidR="00CF38E0">
        <w:rPr>
          <w:lang w:bidi="fa-IR"/>
        </w:rPr>
        <w:t xml:space="preserve"> other</w:t>
      </w:r>
      <w:r>
        <w:rPr>
          <w:lang w:bidi="fa-IR"/>
        </w:rPr>
        <w:t xml:space="preserve"> members of their community or </w:t>
      </w:r>
      <w:r w:rsidRPr="008B04D7">
        <w:rPr>
          <w:lang w:bidi="fa-IR"/>
        </w:rPr>
        <w:t xml:space="preserve">with other </w:t>
      </w:r>
      <w:r w:rsidR="00CA6DDA" w:rsidRPr="008B04D7">
        <w:rPr>
          <w:lang w:bidi="fa-IR"/>
        </w:rPr>
        <w:t>cultural groups</w:t>
      </w:r>
      <w:r w:rsidR="00CF38E0">
        <w:rPr>
          <w:lang w:bidi="fa-IR"/>
        </w:rPr>
        <w:t>. Are</w:t>
      </w:r>
      <w:r>
        <w:rPr>
          <w:lang w:bidi="fa-IR"/>
        </w:rPr>
        <w:t xml:space="preserve"> their conflicts </w:t>
      </w:r>
      <w:r w:rsidR="00CF38E0">
        <w:rPr>
          <w:lang w:bidi="fa-IR"/>
        </w:rPr>
        <w:t xml:space="preserve">due to the neglect of </w:t>
      </w:r>
      <w:r>
        <w:rPr>
          <w:lang w:bidi="fa-IR"/>
        </w:rPr>
        <w:t xml:space="preserve">communal activities </w:t>
      </w:r>
      <w:r w:rsidR="00952440">
        <w:rPr>
          <w:lang w:bidi="fa-IR"/>
        </w:rPr>
        <w:t>or past</w:t>
      </w:r>
      <w:r>
        <w:rPr>
          <w:lang w:bidi="fa-IR"/>
        </w:rPr>
        <w:t xml:space="preserve"> traditions, for example face-to-face </w:t>
      </w:r>
      <w:r w:rsidR="00CF38E0">
        <w:rPr>
          <w:lang w:bidi="fa-IR"/>
        </w:rPr>
        <w:t xml:space="preserve">work </w:t>
      </w:r>
      <w:r>
        <w:rPr>
          <w:lang w:bidi="fa-IR"/>
        </w:rPr>
        <w:t xml:space="preserve">in the home business or </w:t>
      </w:r>
      <w:r w:rsidR="00CF38E0">
        <w:rPr>
          <w:lang w:bidi="fa-IR"/>
        </w:rPr>
        <w:t xml:space="preserve">communal work </w:t>
      </w:r>
      <w:r w:rsidR="008D3C1F">
        <w:rPr>
          <w:lang w:bidi="fa-IR"/>
        </w:rPr>
        <w:t xml:space="preserve">for </w:t>
      </w:r>
      <w:r>
        <w:rPr>
          <w:lang w:bidi="fa-IR"/>
        </w:rPr>
        <w:t>the development of their village</w:t>
      </w:r>
      <w:r w:rsidR="00CF38E0">
        <w:rPr>
          <w:lang w:bidi="fa-IR"/>
        </w:rPr>
        <w:t xml:space="preserve">? </w:t>
      </w:r>
      <w:r>
        <w:rPr>
          <w:lang w:bidi="fa-IR"/>
        </w:rPr>
        <w:t xml:space="preserve"> </w:t>
      </w:r>
      <w:r w:rsidR="00CF38E0">
        <w:rPr>
          <w:lang w:bidi="fa-IR"/>
        </w:rPr>
        <w:t xml:space="preserve">After this has been </w:t>
      </w:r>
      <w:r w:rsidR="00952440">
        <w:rPr>
          <w:lang w:bidi="fa-IR"/>
        </w:rPr>
        <w:t>clarified, the</w:t>
      </w:r>
      <w:r>
        <w:rPr>
          <w:lang w:bidi="fa-IR"/>
        </w:rPr>
        <w:t xml:space="preserve"> time may be proper for a next set of dialogues </w:t>
      </w:r>
      <w:r w:rsidR="00CF38E0">
        <w:rPr>
          <w:lang w:bidi="fa-IR"/>
        </w:rPr>
        <w:t xml:space="preserve">in order </w:t>
      </w:r>
      <w:r w:rsidR="008B04D7">
        <w:rPr>
          <w:lang w:bidi="fa-IR"/>
        </w:rPr>
        <w:t>to identify</w:t>
      </w:r>
      <w:r>
        <w:rPr>
          <w:lang w:bidi="fa-IR"/>
        </w:rPr>
        <w:t xml:space="preserve"> solutions of </w:t>
      </w:r>
      <w:r w:rsidRPr="00634BD4">
        <w:rPr>
          <w:lang w:bidi="fa-IR"/>
        </w:rPr>
        <w:t xml:space="preserve">the </w:t>
      </w:r>
      <w:r>
        <w:rPr>
          <w:lang w:bidi="fa-IR"/>
        </w:rPr>
        <w:t>p</w:t>
      </w:r>
      <w:r w:rsidRPr="00634BD4">
        <w:rPr>
          <w:lang w:bidi="fa-IR"/>
        </w:rPr>
        <w:t>roblems</w:t>
      </w:r>
      <w:r>
        <w:rPr>
          <w:lang w:bidi="fa-IR"/>
        </w:rPr>
        <w:t>.</w:t>
      </w:r>
    </w:p>
    <w:p w:rsidR="00743F39" w:rsidRDefault="00743F39" w:rsidP="00743F39">
      <w:pPr>
        <w:bidi w:val="0"/>
        <w:spacing w:line="360" w:lineRule="auto"/>
        <w:ind w:firstLine="360"/>
        <w:jc w:val="lowKashida"/>
        <w:rPr>
          <w:lang w:bidi="fa-IR"/>
        </w:rPr>
      </w:pPr>
      <w:r>
        <w:rPr>
          <w:lang w:bidi="fa-IR"/>
        </w:rPr>
        <w:t>For the next set of dialogues, the proposed theoretical framework and methodology are discussed below. In the theoretical framework, I will propose some</w:t>
      </w:r>
      <w:ins w:id="10" w:author="m.kalani" w:date="2009-11-22T17:32:00Z">
        <w:r>
          <w:rPr>
            <w:lang w:bidi="fa-IR"/>
          </w:rPr>
          <w:t xml:space="preserve"> </w:t>
        </w:r>
      </w:ins>
      <w:r>
        <w:rPr>
          <w:lang w:bidi="fa-IR"/>
        </w:rPr>
        <w:t xml:space="preserve">concepts for solving problems, while in the methodological section I will show </w:t>
      </w:r>
      <w:r w:rsidR="002122FD">
        <w:rPr>
          <w:lang w:bidi="fa-IR"/>
        </w:rPr>
        <w:t>how these</w:t>
      </w:r>
      <w:r>
        <w:rPr>
          <w:lang w:bidi="fa-IR"/>
        </w:rPr>
        <w:t xml:space="preserve"> concepts </w:t>
      </w:r>
      <w:r w:rsidR="00DA2968">
        <w:rPr>
          <w:lang w:bidi="fa-IR"/>
        </w:rPr>
        <w:t>can</w:t>
      </w:r>
      <w:r>
        <w:rPr>
          <w:lang w:bidi="fa-IR"/>
        </w:rPr>
        <w:t xml:space="preserve"> be employed for developing the second set of dialogues.</w:t>
      </w:r>
    </w:p>
    <w:p w:rsidR="00743F39" w:rsidRDefault="00743F39" w:rsidP="00743F39">
      <w:pPr>
        <w:bidi w:val="0"/>
        <w:spacing w:line="360" w:lineRule="auto"/>
        <w:ind w:firstLine="360"/>
        <w:jc w:val="lowKashida"/>
        <w:rPr>
          <w:lang w:bidi="fa-IR"/>
        </w:rPr>
      </w:pPr>
    </w:p>
    <w:p w:rsidR="00743F39" w:rsidRPr="00D64619" w:rsidRDefault="00743F39" w:rsidP="00743F39">
      <w:pPr>
        <w:bidi w:val="0"/>
        <w:spacing w:line="360" w:lineRule="auto"/>
        <w:jc w:val="lowKashida"/>
        <w:rPr>
          <w:b/>
          <w:bCs/>
          <w:lang w:bidi="fa-IR"/>
        </w:rPr>
      </w:pPr>
      <w:r w:rsidRPr="00EA6C1D">
        <w:rPr>
          <w:b/>
          <w:bCs/>
          <w:lang w:bidi="fa-IR"/>
        </w:rPr>
        <w:t>4-2-1-Theoretical Framework</w:t>
      </w:r>
      <w:r w:rsidRPr="00D64619">
        <w:rPr>
          <w:b/>
          <w:bCs/>
          <w:lang w:bidi="fa-IR"/>
        </w:rPr>
        <w:t xml:space="preserve"> </w:t>
      </w:r>
    </w:p>
    <w:p w:rsidR="00743F39" w:rsidRPr="0079715A" w:rsidRDefault="00743F39" w:rsidP="00720CBF">
      <w:pPr>
        <w:bidi w:val="0"/>
        <w:spacing w:line="360" w:lineRule="auto"/>
        <w:ind w:firstLine="360"/>
        <w:jc w:val="lowKashida"/>
        <w:rPr>
          <w:lang w:bidi="fa-IR"/>
        </w:rPr>
      </w:pPr>
      <w:r>
        <w:rPr>
          <w:lang w:bidi="fa-IR"/>
        </w:rPr>
        <w:t xml:space="preserve">Above, </w:t>
      </w:r>
      <w:r w:rsidRPr="00D64619">
        <w:rPr>
          <w:lang w:bidi="fa-IR"/>
        </w:rPr>
        <w:t xml:space="preserve">I wrote about </w:t>
      </w:r>
      <w:r w:rsidR="00343CCA" w:rsidRPr="00D64619">
        <w:rPr>
          <w:lang w:bidi="fa-IR"/>
        </w:rPr>
        <w:t>the social</w:t>
      </w:r>
      <w:r w:rsidRPr="00D64619">
        <w:rPr>
          <w:lang w:bidi="fa-IR"/>
        </w:rPr>
        <w:t xml:space="preserve"> </w:t>
      </w:r>
      <w:r>
        <w:rPr>
          <w:lang w:bidi="fa-IR"/>
        </w:rPr>
        <w:t>interactions</w:t>
      </w:r>
      <w:r w:rsidRPr="00D64619">
        <w:rPr>
          <w:lang w:bidi="fa-IR"/>
        </w:rPr>
        <w:t xml:space="preserve"> </w:t>
      </w:r>
      <w:r w:rsidR="00DA2968">
        <w:rPr>
          <w:lang w:bidi="fa-IR"/>
        </w:rPr>
        <w:t>within</w:t>
      </w:r>
      <w:r w:rsidRPr="00D64619">
        <w:rPr>
          <w:lang w:bidi="fa-IR"/>
        </w:rPr>
        <w:t xml:space="preserve"> ethnic or youth </w:t>
      </w:r>
      <w:r w:rsidR="00DA2968">
        <w:rPr>
          <w:lang w:bidi="fa-IR"/>
        </w:rPr>
        <w:t>groups</w:t>
      </w:r>
      <w:r w:rsidRPr="00D64619">
        <w:rPr>
          <w:lang w:bidi="fa-IR"/>
        </w:rPr>
        <w:t xml:space="preserve">, the </w:t>
      </w:r>
      <w:r>
        <w:rPr>
          <w:lang w:bidi="fa-IR"/>
        </w:rPr>
        <w:t>warm</w:t>
      </w:r>
      <w:r w:rsidRPr="00D64619">
        <w:rPr>
          <w:lang w:bidi="fa-IR"/>
        </w:rPr>
        <w:t xml:space="preserve"> intimac</w:t>
      </w:r>
      <w:r>
        <w:rPr>
          <w:lang w:bidi="fa-IR"/>
        </w:rPr>
        <w:t>y</w:t>
      </w:r>
      <w:r w:rsidRPr="00D64619">
        <w:rPr>
          <w:lang w:bidi="fa-IR"/>
        </w:rPr>
        <w:t xml:space="preserve"> </w:t>
      </w:r>
      <w:r>
        <w:rPr>
          <w:lang w:bidi="fa-IR"/>
        </w:rPr>
        <w:t>between</w:t>
      </w:r>
      <w:r w:rsidRPr="00D64619">
        <w:rPr>
          <w:lang w:bidi="fa-IR"/>
        </w:rPr>
        <w:t xml:space="preserve"> local urban residents and the communal solidarity </w:t>
      </w:r>
      <w:r w:rsidR="00DA2968">
        <w:rPr>
          <w:lang w:bidi="fa-IR"/>
        </w:rPr>
        <w:t xml:space="preserve">and </w:t>
      </w:r>
      <w:r w:rsidRPr="00D64619">
        <w:rPr>
          <w:lang w:bidi="fa-IR"/>
        </w:rPr>
        <w:t>cooperat</w:t>
      </w:r>
      <w:r>
        <w:rPr>
          <w:lang w:bidi="fa-IR"/>
        </w:rPr>
        <w:t>ion in shared</w:t>
      </w:r>
      <w:r w:rsidRPr="00D64619">
        <w:rPr>
          <w:lang w:bidi="fa-IR"/>
        </w:rPr>
        <w:t xml:space="preserve"> activities</w:t>
      </w:r>
      <w:r w:rsidR="00DA2968">
        <w:rPr>
          <w:lang w:bidi="fa-IR"/>
        </w:rPr>
        <w:t>.</w:t>
      </w:r>
      <w:r w:rsidRPr="00D64619">
        <w:rPr>
          <w:lang w:bidi="fa-IR"/>
        </w:rPr>
        <w:t xml:space="preserve"> </w:t>
      </w:r>
      <w:r w:rsidR="00343CCA">
        <w:rPr>
          <w:lang w:bidi="fa-IR"/>
        </w:rPr>
        <w:t>In addition,</w:t>
      </w:r>
      <w:r w:rsidRPr="00D64619">
        <w:rPr>
          <w:lang w:bidi="fa-IR"/>
        </w:rPr>
        <w:t xml:space="preserve"> I </w:t>
      </w:r>
      <w:r>
        <w:rPr>
          <w:lang w:bidi="fa-IR"/>
        </w:rPr>
        <w:t>described how</w:t>
      </w:r>
      <w:r w:rsidRPr="00D64619">
        <w:rPr>
          <w:lang w:bidi="fa-IR"/>
        </w:rPr>
        <w:t xml:space="preserve"> these relations </w:t>
      </w:r>
      <w:r w:rsidR="00DA2968">
        <w:rPr>
          <w:lang w:bidi="fa-IR"/>
        </w:rPr>
        <w:t>have been</w:t>
      </w:r>
      <w:r w:rsidRPr="00D64619">
        <w:rPr>
          <w:lang w:bidi="fa-IR"/>
        </w:rPr>
        <w:t xml:space="preserve"> </w:t>
      </w:r>
      <w:r w:rsidRPr="00D64619">
        <w:rPr>
          <w:lang w:bidi="fa-IR"/>
        </w:rPr>
        <w:lastRenderedPageBreak/>
        <w:t xml:space="preserve">damaged and </w:t>
      </w:r>
      <w:r>
        <w:rPr>
          <w:lang w:bidi="fa-IR"/>
        </w:rPr>
        <w:t>even</w:t>
      </w:r>
      <w:r w:rsidRPr="00D64619">
        <w:rPr>
          <w:lang w:bidi="fa-IR"/>
        </w:rPr>
        <w:t xml:space="preserve"> </w:t>
      </w:r>
      <w:r>
        <w:rPr>
          <w:lang w:bidi="fa-IR"/>
        </w:rPr>
        <w:t>destroy</w:t>
      </w:r>
      <w:r w:rsidRPr="00D64619">
        <w:rPr>
          <w:lang w:bidi="fa-IR"/>
        </w:rPr>
        <w:t>ed by different process</w:t>
      </w:r>
      <w:r>
        <w:rPr>
          <w:lang w:bidi="fa-IR"/>
        </w:rPr>
        <w:t>es</w:t>
      </w:r>
      <w:r w:rsidRPr="00D64619">
        <w:rPr>
          <w:lang w:bidi="fa-IR"/>
        </w:rPr>
        <w:t xml:space="preserve"> of unbalanced urban development, </w:t>
      </w:r>
      <w:r>
        <w:rPr>
          <w:lang w:bidi="fa-IR"/>
        </w:rPr>
        <w:t>and I concluded that</w:t>
      </w:r>
      <w:r w:rsidRPr="00D64619">
        <w:rPr>
          <w:lang w:bidi="fa-IR"/>
        </w:rPr>
        <w:t xml:space="preserve"> memories of </w:t>
      </w:r>
      <w:r w:rsidR="00720CBF">
        <w:rPr>
          <w:lang w:bidi="fa-IR"/>
        </w:rPr>
        <w:t>past</w:t>
      </w:r>
      <w:r w:rsidR="00720CBF" w:rsidRPr="00D64619">
        <w:rPr>
          <w:lang w:bidi="fa-IR"/>
        </w:rPr>
        <w:t xml:space="preserve"> </w:t>
      </w:r>
      <w:r w:rsidR="00DA2968">
        <w:rPr>
          <w:lang w:bidi="fa-IR"/>
        </w:rPr>
        <w:t xml:space="preserve">experiences and </w:t>
      </w:r>
      <w:r w:rsidRPr="00D64619">
        <w:rPr>
          <w:lang w:bidi="fa-IR"/>
        </w:rPr>
        <w:t>social relations are</w:t>
      </w:r>
      <w:r w:rsidRPr="009C0F22">
        <w:rPr>
          <w:lang w:bidi="fa-IR"/>
        </w:rPr>
        <w:t xml:space="preserve"> </w:t>
      </w:r>
      <w:r w:rsidR="00DA2968">
        <w:rPr>
          <w:lang w:bidi="fa-IR"/>
        </w:rPr>
        <w:t>of great importance</w:t>
      </w:r>
      <w:r w:rsidRPr="009C0F22">
        <w:rPr>
          <w:lang w:bidi="fa-IR"/>
        </w:rPr>
        <w:t xml:space="preserve"> for reduc</w:t>
      </w:r>
      <w:r>
        <w:rPr>
          <w:lang w:bidi="fa-IR"/>
        </w:rPr>
        <w:t>tion</w:t>
      </w:r>
      <w:r w:rsidRPr="009C0F22">
        <w:rPr>
          <w:lang w:bidi="fa-IR"/>
        </w:rPr>
        <w:t xml:space="preserve"> of hostility and conflict</w:t>
      </w:r>
      <w:r>
        <w:rPr>
          <w:lang w:bidi="fa-IR"/>
        </w:rPr>
        <w:t xml:space="preserve">. Then I described how I </w:t>
      </w:r>
      <w:r w:rsidRPr="0079715A">
        <w:rPr>
          <w:lang w:bidi="fa-IR"/>
        </w:rPr>
        <w:t>may identify these problems and experiences during the first set of dialogues.</w:t>
      </w:r>
    </w:p>
    <w:p w:rsidR="00743F39" w:rsidRPr="0079715A" w:rsidRDefault="00DA2968" w:rsidP="00743F39">
      <w:pPr>
        <w:bidi w:val="0"/>
        <w:spacing w:line="360" w:lineRule="auto"/>
        <w:ind w:firstLine="360"/>
        <w:jc w:val="lowKashida"/>
        <w:rPr>
          <w:lang w:bidi="fa-IR"/>
        </w:rPr>
      </w:pPr>
      <w:r w:rsidRPr="0079715A">
        <w:rPr>
          <w:i/>
          <w:iCs/>
        </w:rPr>
        <w:t>E</w:t>
      </w:r>
      <w:r w:rsidR="00743F39" w:rsidRPr="0079715A">
        <w:rPr>
          <w:i/>
          <w:iCs/>
        </w:rPr>
        <w:t>veryday life</w:t>
      </w:r>
      <w:r w:rsidR="00743F39" w:rsidRPr="0079715A">
        <w:rPr>
          <w:lang w:bidi="fa-IR"/>
        </w:rPr>
        <w:t xml:space="preserve"> </w:t>
      </w:r>
      <w:r w:rsidRPr="0079715A">
        <w:rPr>
          <w:lang w:bidi="fa-IR"/>
        </w:rPr>
        <w:t xml:space="preserve">with its everyday </w:t>
      </w:r>
      <w:r w:rsidR="003E7732" w:rsidRPr="0079715A">
        <w:rPr>
          <w:lang w:bidi="fa-IR"/>
        </w:rPr>
        <w:t>annoyances</w:t>
      </w:r>
      <w:r w:rsidR="00743F39" w:rsidRPr="0079715A">
        <w:rPr>
          <w:lang w:bidi="fa-IR"/>
        </w:rPr>
        <w:t xml:space="preserve"> theoretically is a starting point for understanding how discriminative, violent or indifferent </w:t>
      </w:r>
      <w:r w:rsidRPr="0079715A">
        <w:rPr>
          <w:lang w:bidi="fa-IR"/>
        </w:rPr>
        <w:t>behavior between people</w:t>
      </w:r>
      <w:ins w:id="11" w:author="mani" w:date="2003-01-10T11:28:00Z">
        <w:r w:rsidR="003E7732" w:rsidRPr="0079715A">
          <w:rPr>
            <w:lang w:bidi="fa-IR"/>
          </w:rPr>
          <w:t xml:space="preserve"> </w:t>
        </w:r>
      </w:ins>
      <w:r w:rsidRPr="0079715A">
        <w:rPr>
          <w:lang w:bidi="fa-IR"/>
        </w:rPr>
        <w:t>originates</w:t>
      </w:r>
      <w:r w:rsidR="00743F39" w:rsidRPr="0079715A">
        <w:rPr>
          <w:lang w:bidi="fa-IR"/>
        </w:rPr>
        <w:t>.</w:t>
      </w:r>
    </w:p>
    <w:p w:rsidR="00713C0E" w:rsidRPr="00975A6D" w:rsidRDefault="00206B6E" w:rsidP="00713C0E">
      <w:pPr>
        <w:bidi w:val="0"/>
        <w:spacing w:line="360" w:lineRule="auto"/>
        <w:ind w:firstLine="360"/>
        <w:jc w:val="lowKashida"/>
      </w:pPr>
      <w:r>
        <w:t xml:space="preserve"> My intention is to clarify certain processes of </w:t>
      </w:r>
      <w:r>
        <w:rPr>
          <w:i/>
          <w:iCs/>
        </w:rPr>
        <w:t>everyday life</w:t>
      </w:r>
      <w:r>
        <w:t xml:space="preserve"> and explain experiences of ordinary people, such </w:t>
      </w:r>
      <w:r w:rsidR="00EA6C1D">
        <w:t xml:space="preserve">as </w:t>
      </w:r>
      <w:r w:rsidR="00EA6C1D">
        <w:rPr>
          <w:i/>
          <w:iCs/>
        </w:rPr>
        <w:t>boredom</w:t>
      </w:r>
      <w:r>
        <w:rPr>
          <w:i/>
          <w:iCs/>
        </w:rPr>
        <w:t>,</w:t>
      </w:r>
      <w:r>
        <w:t xml:space="preserve"> and</w:t>
      </w:r>
      <w:r>
        <w:rPr>
          <w:i/>
          <w:iCs/>
        </w:rPr>
        <w:t xml:space="preserve"> indifference</w:t>
      </w:r>
      <w:r>
        <w:t xml:space="preserve"> to social problems and the like by using some</w:t>
      </w:r>
      <w:r w:rsidR="00713C0E">
        <w:t xml:space="preserve"> concepts from the critical theories </w:t>
      </w:r>
      <w:r w:rsidR="00C322B0">
        <w:t xml:space="preserve">of </w:t>
      </w:r>
      <w:r w:rsidR="00C322B0" w:rsidRPr="00A76920">
        <w:t>Walter</w:t>
      </w:r>
      <w:r w:rsidR="00713C0E" w:rsidRPr="00A76920">
        <w:t xml:space="preserve"> </w:t>
      </w:r>
      <w:r w:rsidR="00492970" w:rsidRPr="00A76920">
        <w:t>Benjamin</w:t>
      </w:r>
      <w:r w:rsidR="00713C0E" w:rsidRPr="00A76920">
        <w:t>.</w:t>
      </w:r>
    </w:p>
    <w:p w:rsidR="00713C0E" w:rsidRDefault="00743F39" w:rsidP="00DB05DB">
      <w:pPr>
        <w:bidi w:val="0"/>
        <w:spacing w:line="360" w:lineRule="auto"/>
        <w:ind w:firstLine="360"/>
        <w:jc w:val="lowKashida"/>
      </w:pPr>
      <w:r w:rsidRPr="00975A6D">
        <w:t xml:space="preserve">Walter </w:t>
      </w:r>
      <w:r w:rsidR="00DB05DB" w:rsidRPr="00975A6D">
        <w:t>Benjami</w:t>
      </w:r>
      <w:r w:rsidR="00DB05DB">
        <w:t>n</w:t>
      </w:r>
      <w:r w:rsidR="00DB05DB" w:rsidRPr="00975A6D">
        <w:t xml:space="preserve"> (</w:t>
      </w:r>
      <w:r w:rsidRPr="00975A6D">
        <w:t>1939</w:t>
      </w:r>
      <w:r w:rsidR="00DB05DB" w:rsidRPr="00975A6D">
        <w:t>) outlined</w:t>
      </w:r>
      <w:r w:rsidRPr="00975A6D">
        <w:t xml:space="preserve"> </w:t>
      </w:r>
      <w:r>
        <w:t>the</w:t>
      </w:r>
      <w:r w:rsidRPr="00975A6D">
        <w:t xml:space="preserve"> concept</w:t>
      </w:r>
      <w:r>
        <w:t xml:space="preserve"> of</w:t>
      </w:r>
      <w:r w:rsidRPr="00975A6D">
        <w:t xml:space="preserve"> ‘</w:t>
      </w:r>
      <w:r>
        <w:t>E</w:t>
      </w:r>
      <w:r w:rsidRPr="00975A6D">
        <w:t xml:space="preserve">rlebnis’ or </w:t>
      </w:r>
      <w:r w:rsidRPr="00975A6D">
        <w:rPr>
          <w:i/>
          <w:iCs/>
        </w:rPr>
        <w:t>ephemeral shock</w:t>
      </w:r>
      <w:r w:rsidR="00A76920" w:rsidRPr="00A76920">
        <w:t xml:space="preserve"> </w:t>
      </w:r>
      <w:r w:rsidR="00A76920" w:rsidRPr="00BA5959">
        <w:t>(</w:t>
      </w:r>
      <w:r w:rsidR="00A76920">
        <w:t>Highmore</w:t>
      </w:r>
      <w:r w:rsidR="00A76920" w:rsidRPr="00BA5959">
        <w:t>,</w:t>
      </w:r>
      <w:r w:rsidR="00A76920">
        <w:t xml:space="preserve"> </w:t>
      </w:r>
      <w:r w:rsidR="00A76920">
        <w:softHyphen/>
        <w:t xml:space="preserve"> 2002)</w:t>
      </w:r>
      <w:r w:rsidR="00A76920">
        <w:rPr>
          <w:i/>
          <w:iCs/>
        </w:rPr>
        <w:t>.</w:t>
      </w:r>
      <w:r w:rsidR="00407A14">
        <w:rPr>
          <w:i/>
          <w:iCs/>
        </w:rPr>
        <w:t xml:space="preserve"> </w:t>
      </w:r>
      <w:r w:rsidR="00407A14">
        <w:rPr>
          <w:iCs/>
        </w:rPr>
        <w:t xml:space="preserve">Such shock </w:t>
      </w:r>
      <w:r w:rsidR="00835EC4">
        <w:rPr>
          <w:iCs/>
        </w:rPr>
        <w:t>may lead</w:t>
      </w:r>
      <w:r w:rsidR="00407A14">
        <w:rPr>
          <w:iCs/>
        </w:rPr>
        <w:t xml:space="preserve"> </w:t>
      </w:r>
      <w:r w:rsidR="007C6228">
        <w:rPr>
          <w:iCs/>
        </w:rPr>
        <w:t>to</w:t>
      </w:r>
      <w:r w:rsidR="00407A14">
        <w:rPr>
          <w:iCs/>
        </w:rPr>
        <w:t xml:space="preserve"> sudden realization of the decline of social and political values, when a person </w:t>
      </w:r>
      <w:r w:rsidR="002620B9">
        <w:rPr>
          <w:iCs/>
        </w:rPr>
        <w:t xml:space="preserve">suddenly </w:t>
      </w:r>
      <w:r w:rsidR="00407A14">
        <w:rPr>
          <w:iCs/>
        </w:rPr>
        <w:t xml:space="preserve">is faced with complex </w:t>
      </w:r>
      <w:r w:rsidR="00835EC4">
        <w:rPr>
          <w:iCs/>
        </w:rPr>
        <w:t>problems as</w:t>
      </w:r>
      <w:r w:rsidR="00407A14">
        <w:rPr>
          <w:iCs/>
        </w:rPr>
        <w:t xml:space="preserve"> varied </w:t>
      </w:r>
      <w:r w:rsidR="00835EC4">
        <w:rPr>
          <w:iCs/>
        </w:rPr>
        <w:t xml:space="preserve">as </w:t>
      </w:r>
      <w:r w:rsidR="00835EC4" w:rsidRPr="00975A6D">
        <w:t>domestic</w:t>
      </w:r>
      <w:r>
        <w:t xml:space="preserve"> conspiracy, divorce, political </w:t>
      </w:r>
      <w:r w:rsidR="00407A14">
        <w:t>o</w:t>
      </w:r>
      <w:r>
        <w:t>ppress</w:t>
      </w:r>
      <w:r w:rsidR="00407A14">
        <w:t>ion</w:t>
      </w:r>
      <w:r>
        <w:t xml:space="preserve">, economic fraud, impassive children, aggressive isolated gangs and psychological fear </w:t>
      </w:r>
      <w:r w:rsidRPr="00975A6D">
        <w:t xml:space="preserve">or painful </w:t>
      </w:r>
      <w:r>
        <w:t>situation</w:t>
      </w:r>
      <w:r w:rsidRPr="00975A6D">
        <w:t xml:space="preserve"> of </w:t>
      </w:r>
      <w:r>
        <w:t>the impoverished</w:t>
      </w:r>
      <w:r w:rsidRPr="00975A6D">
        <w:t xml:space="preserve"> mass</w:t>
      </w:r>
      <w:r w:rsidR="00407A14">
        <w:t xml:space="preserve">. </w:t>
      </w:r>
      <w:r w:rsidRPr="00975A6D">
        <w:t xml:space="preserve"> </w:t>
      </w:r>
    </w:p>
    <w:p w:rsidR="00743F39" w:rsidRPr="00975A6D" w:rsidRDefault="00E531E5" w:rsidP="00E531E5">
      <w:pPr>
        <w:bidi w:val="0"/>
        <w:spacing w:line="360" w:lineRule="auto"/>
        <w:ind w:firstLine="360"/>
        <w:jc w:val="lowKashida"/>
      </w:pPr>
      <w:r>
        <w:t>S</w:t>
      </w:r>
      <w:r w:rsidR="00407A14">
        <w:t>hock</w:t>
      </w:r>
      <w:r w:rsidR="00743F39">
        <w:rPr>
          <w:rFonts w:ascii="Tahoma" w:hAnsi="Tahoma" w:cs="Tahoma"/>
          <w:b/>
          <w:bCs/>
          <w:sz w:val="20"/>
          <w:szCs w:val="20"/>
        </w:rPr>
        <w:t xml:space="preserve"> </w:t>
      </w:r>
      <w:r w:rsidR="00743F39">
        <w:t xml:space="preserve">may bring to </w:t>
      </w:r>
      <w:r w:rsidR="00743F39" w:rsidRPr="00975A6D">
        <w:t xml:space="preserve">mind </w:t>
      </w:r>
      <w:r w:rsidR="00743F39">
        <w:t xml:space="preserve">the </w:t>
      </w:r>
      <w:r w:rsidR="00743F39" w:rsidRPr="00975A6D">
        <w:t>past intimac</w:t>
      </w:r>
      <w:r w:rsidR="00743F39">
        <w:t xml:space="preserve">y </w:t>
      </w:r>
      <w:r w:rsidR="00743F39" w:rsidRPr="00975A6D">
        <w:t xml:space="preserve">of </w:t>
      </w:r>
      <w:r w:rsidR="00743F39">
        <w:t xml:space="preserve">the </w:t>
      </w:r>
      <w:r w:rsidR="00743F39" w:rsidRPr="00975A6D">
        <w:t>close face-to-face market whe</w:t>
      </w:r>
      <w:r w:rsidR="00743F39">
        <w:t>re</w:t>
      </w:r>
      <w:r w:rsidR="00743F39" w:rsidRPr="00975A6D">
        <w:t xml:space="preserve"> pe</w:t>
      </w:r>
      <w:r w:rsidR="00407A14">
        <w:t>ople</w:t>
      </w:r>
      <w:r w:rsidR="00743F39" w:rsidRPr="00975A6D">
        <w:t xml:space="preserve"> were not wast</w:t>
      </w:r>
      <w:r w:rsidR="00407A14">
        <w:t>ing</w:t>
      </w:r>
      <w:r w:rsidR="00743F39" w:rsidRPr="00975A6D">
        <w:t xml:space="preserve"> </w:t>
      </w:r>
      <w:r w:rsidR="00743F39">
        <w:t xml:space="preserve">time </w:t>
      </w:r>
      <w:r w:rsidR="00743F39" w:rsidRPr="00975A6D">
        <w:t>for consuming</w:t>
      </w:r>
      <w:r w:rsidR="00743F39">
        <w:t>, or for the poor people</w:t>
      </w:r>
      <w:r w:rsidR="00407A14">
        <w:t>, the loss of</w:t>
      </w:r>
      <w:r w:rsidR="00743F39">
        <w:t xml:space="preserve"> intimacy and close relationship</w:t>
      </w:r>
      <w:r w:rsidR="00407A14">
        <w:t>s</w:t>
      </w:r>
      <w:r w:rsidR="00743F39">
        <w:t xml:space="preserve"> with other people</w:t>
      </w:r>
      <w:r w:rsidR="00407A14">
        <w:t>.</w:t>
      </w:r>
      <w:r w:rsidR="00743F39">
        <w:t xml:space="preserve"> </w:t>
      </w:r>
      <w:r w:rsidR="00407A14">
        <w:t>I</w:t>
      </w:r>
      <w:r w:rsidR="00743F39">
        <w:t xml:space="preserve">t may </w:t>
      </w:r>
      <w:r w:rsidR="00407A14">
        <w:t>bring back to memory</w:t>
      </w:r>
      <w:r w:rsidR="00743F39" w:rsidRPr="00975A6D">
        <w:t xml:space="preserve"> </w:t>
      </w:r>
      <w:r w:rsidR="00743F39">
        <w:t>the more</w:t>
      </w:r>
      <w:r w:rsidR="00743F39" w:rsidRPr="00975A6D">
        <w:t xml:space="preserve"> protective situations of deprived and poor people in past times</w:t>
      </w:r>
      <w:r w:rsidR="00743F39">
        <w:t xml:space="preserve"> when traditionally they ha</w:t>
      </w:r>
      <w:r w:rsidR="00407A14">
        <w:t>d</w:t>
      </w:r>
      <w:r w:rsidR="00743F39">
        <w:t xml:space="preserve"> economic and affecti</w:t>
      </w:r>
      <w:r w:rsidR="00407A14">
        <w:t>ve</w:t>
      </w:r>
      <w:r w:rsidR="00743F39">
        <w:t xml:space="preserve"> protection of their family members </w:t>
      </w:r>
      <w:r w:rsidR="00407A14">
        <w:t>and others</w:t>
      </w:r>
      <w:r w:rsidR="00743F39">
        <w:t xml:space="preserve">. </w:t>
      </w:r>
      <w:r w:rsidR="007C1084">
        <w:t>For middle</w:t>
      </w:r>
      <w:r w:rsidR="00743F39">
        <w:t xml:space="preserve"> class groups, it may </w:t>
      </w:r>
      <w:r>
        <w:t xml:space="preserve">remind </w:t>
      </w:r>
      <w:r w:rsidR="007C1084">
        <w:t>them the</w:t>
      </w:r>
      <w:r w:rsidR="00743F39">
        <w:t xml:space="preserve"> </w:t>
      </w:r>
      <w:r w:rsidR="00407A14">
        <w:t xml:space="preserve">better </w:t>
      </w:r>
      <w:r w:rsidR="00743F39">
        <w:t>social security, social welfare and freedom of speech</w:t>
      </w:r>
      <w:r w:rsidR="00407A14">
        <w:t xml:space="preserve"> they used to enjoy</w:t>
      </w:r>
      <w:r w:rsidR="00743F39">
        <w:t xml:space="preserve">. </w:t>
      </w:r>
    </w:p>
    <w:p w:rsidR="00743F39" w:rsidRPr="00315BFC" w:rsidRDefault="00825BB7" w:rsidP="00EA6C1D">
      <w:pPr>
        <w:bidi w:val="0"/>
        <w:spacing w:line="360" w:lineRule="auto"/>
        <w:ind w:firstLine="360"/>
        <w:jc w:val="lowKashida"/>
      </w:pPr>
      <w:r>
        <w:t>A</w:t>
      </w:r>
      <w:r w:rsidR="00743F39">
        <w:t xml:space="preserve">fter these </w:t>
      </w:r>
      <w:r w:rsidR="00DD73D3">
        <w:t>shocks there</w:t>
      </w:r>
      <w:r w:rsidR="00743F39">
        <w:t xml:space="preserve"> is one crucial question: H</w:t>
      </w:r>
      <w:r w:rsidR="00743F39" w:rsidRPr="009313A0">
        <w:t xml:space="preserve">ow </w:t>
      </w:r>
      <w:r w:rsidR="00743F39">
        <w:t>to re</w:t>
      </w:r>
      <w:r w:rsidR="00743F39" w:rsidRPr="009313A0">
        <w:t>creat</w:t>
      </w:r>
      <w:r w:rsidR="00743F39">
        <w:t xml:space="preserve">e </w:t>
      </w:r>
      <w:r>
        <w:t xml:space="preserve">what has been </w:t>
      </w:r>
      <w:r w:rsidRPr="0079715A">
        <w:t>lost or discarded</w:t>
      </w:r>
      <w:r w:rsidR="00743F39" w:rsidRPr="0079715A">
        <w:t xml:space="preserve">? </w:t>
      </w:r>
      <w:r w:rsidRPr="0079715A">
        <w:t>A</w:t>
      </w:r>
      <w:r w:rsidR="00743F39" w:rsidRPr="0079715A">
        <w:t xml:space="preserve">t micro level, these </w:t>
      </w:r>
      <w:r w:rsidRPr="0079715A">
        <w:t xml:space="preserve">losses </w:t>
      </w:r>
      <w:r w:rsidR="00D704F6" w:rsidRPr="0079715A">
        <w:t>m</w:t>
      </w:r>
      <w:r w:rsidRPr="0079715A">
        <w:t>ight</w:t>
      </w:r>
      <w:r w:rsidR="00743F39" w:rsidRPr="0079715A">
        <w:t xml:space="preserve"> be </w:t>
      </w:r>
      <w:r w:rsidR="00D704F6" w:rsidRPr="0079715A">
        <w:t>fe</w:t>
      </w:r>
      <w:r w:rsidR="007C1084" w:rsidRPr="0079715A">
        <w:t>l</w:t>
      </w:r>
      <w:r w:rsidR="00D704F6" w:rsidRPr="0079715A">
        <w:t xml:space="preserve">t </w:t>
      </w:r>
      <w:r w:rsidR="00743F39" w:rsidRPr="0079715A">
        <w:t xml:space="preserve">as more </w:t>
      </w:r>
      <w:r w:rsidR="00EA6C1D">
        <w:t>in</w:t>
      </w:r>
      <w:r w:rsidR="00743F39" w:rsidRPr="0079715A">
        <w:t xml:space="preserve">attentive, </w:t>
      </w:r>
      <w:r w:rsidR="00EA6C1D" w:rsidRPr="00315BFC">
        <w:t>ir</w:t>
      </w:r>
      <w:r w:rsidR="00206B6E" w:rsidRPr="00315BFC">
        <w:t xml:space="preserve">responsible and </w:t>
      </w:r>
      <w:r w:rsidR="00EA6C1D" w:rsidRPr="00315BFC">
        <w:t>unreliable</w:t>
      </w:r>
      <w:r w:rsidR="00206B6E" w:rsidRPr="00315BFC">
        <w:t xml:space="preserve"> forms of communication between people. </w:t>
      </w:r>
    </w:p>
    <w:p w:rsidR="00B01F15" w:rsidRDefault="00EA6C1D" w:rsidP="00EA6C1D">
      <w:pPr>
        <w:bidi w:val="0"/>
        <w:spacing w:line="360" w:lineRule="auto"/>
        <w:ind w:firstLine="360"/>
        <w:jc w:val="lowKashida"/>
        <w:rPr>
          <w:ins w:id="12" w:author="Acer" w:date="2010-02-02T14:21:00Z"/>
        </w:rPr>
      </w:pPr>
      <w:r w:rsidRPr="00315BFC">
        <w:t>Namely</w:t>
      </w:r>
      <w:r w:rsidR="00680FD6" w:rsidRPr="00315BFC">
        <w:t>, after</w:t>
      </w:r>
      <w:r w:rsidR="00743F39" w:rsidRPr="00315BFC">
        <w:t xml:space="preserve"> </w:t>
      </w:r>
      <w:r w:rsidR="00825BB7" w:rsidRPr="00315BFC">
        <w:t xml:space="preserve">dialogue, </w:t>
      </w:r>
      <w:r w:rsidR="00B01F15" w:rsidRPr="00315BFC">
        <w:t xml:space="preserve">the reactions of the </w:t>
      </w:r>
      <w:r w:rsidR="00743F39" w:rsidRPr="00315BFC">
        <w:t xml:space="preserve">poor racial immigrants </w:t>
      </w:r>
      <w:r w:rsidR="00BF09C6" w:rsidRPr="00315BFC">
        <w:t xml:space="preserve">about their better past life </w:t>
      </w:r>
      <w:r w:rsidR="00410115" w:rsidRPr="00315BFC">
        <w:t xml:space="preserve">at homeland and their painful present situation at abroad </w:t>
      </w:r>
      <w:r w:rsidR="00743F39" w:rsidRPr="00315BFC">
        <w:t>c</w:t>
      </w:r>
      <w:r w:rsidR="00825BB7" w:rsidRPr="00315BFC">
        <w:t>an</w:t>
      </w:r>
      <w:r w:rsidR="00743F39" w:rsidRPr="00315BFC">
        <w:t xml:space="preserve"> be categorized in three ways:</w:t>
      </w:r>
    </w:p>
    <w:p w:rsidR="00410115" w:rsidRDefault="00410115" w:rsidP="00EA6C1D">
      <w:pPr>
        <w:bidi w:val="0"/>
        <w:spacing w:line="360" w:lineRule="auto"/>
        <w:ind w:firstLine="360"/>
        <w:jc w:val="lowKashida"/>
      </w:pPr>
      <w:r>
        <w:t xml:space="preserve">1) Indifference, describing their present situation as </w:t>
      </w:r>
      <w:r w:rsidR="00EA6C1D">
        <w:t>normal</w:t>
      </w:r>
      <w:r>
        <w:t xml:space="preserve"> and</w:t>
      </w:r>
      <w:r w:rsidRPr="006131A2">
        <w:t xml:space="preserve"> </w:t>
      </w:r>
      <w:r>
        <w:t xml:space="preserve">even defending the </w:t>
      </w:r>
      <w:r w:rsidRPr="009313A0">
        <w:t>painful</w:t>
      </w:r>
      <w:r>
        <w:t xml:space="preserve"> and troubled situations of themselves and others </w:t>
      </w:r>
    </w:p>
    <w:p w:rsidR="0079715A" w:rsidRDefault="0079715A" w:rsidP="0079715A">
      <w:pPr>
        <w:bidi w:val="0"/>
        <w:spacing w:line="360" w:lineRule="auto"/>
        <w:ind w:firstLine="360"/>
        <w:jc w:val="lowKashida"/>
      </w:pPr>
    </w:p>
    <w:p w:rsidR="00BF09C6" w:rsidRDefault="00BF09C6" w:rsidP="00BF09C6">
      <w:pPr>
        <w:bidi w:val="0"/>
        <w:spacing w:line="360" w:lineRule="auto"/>
        <w:ind w:firstLine="360"/>
        <w:jc w:val="lowKashida"/>
      </w:pPr>
    </w:p>
    <w:p w:rsidR="00BF09C6" w:rsidRDefault="00BF09C6" w:rsidP="00BF09C6">
      <w:pPr>
        <w:bidi w:val="0"/>
        <w:spacing w:line="360" w:lineRule="auto"/>
        <w:ind w:firstLine="360"/>
        <w:jc w:val="lowKashida"/>
      </w:pPr>
    </w:p>
    <w:p w:rsidR="00BF09C6" w:rsidRDefault="00BF09C6" w:rsidP="00BF09C6">
      <w:pPr>
        <w:bidi w:val="0"/>
        <w:spacing w:line="360" w:lineRule="auto"/>
        <w:ind w:firstLine="360"/>
        <w:jc w:val="lowKashida"/>
      </w:pPr>
    </w:p>
    <w:p w:rsidR="00BF09C6" w:rsidRPr="0014352D" w:rsidRDefault="00BF09C6" w:rsidP="00BF09C6">
      <w:pPr>
        <w:bidi w:val="0"/>
        <w:spacing w:line="360" w:lineRule="auto"/>
        <w:ind w:firstLine="360"/>
        <w:jc w:val="lowKashida"/>
      </w:pPr>
    </w:p>
    <w:p w:rsidR="00EA6C1D" w:rsidRPr="00BA5959" w:rsidRDefault="00EA6C1D" w:rsidP="00EA6C1D">
      <w:pPr>
        <w:bidi w:val="0"/>
        <w:spacing w:line="360" w:lineRule="auto"/>
        <w:ind w:firstLine="360"/>
        <w:jc w:val="lowKashida"/>
      </w:pPr>
      <w:r w:rsidRPr="0014352D">
        <w:t>2) Avoid</w:t>
      </w:r>
      <w:r>
        <w:t>ance of talking, silence, compassion and regret for better life in the past ,</w:t>
      </w:r>
      <w:r w:rsidRPr="0014352D">
        <w:t xml:space="preserve"> </w:t>
      </w:r>
      <w:r>
        <w:t>and proposing protective solutions for</w:t>
      </w:r>
      <w:r w:rsidRPr="0014352D">
        <w:t xml:space="preserve"> discriminati</w:t>
      </w:r>
      <w:r>
        <w:t>on and inequality, such as better wages and more power to purchase the</w:t>
      </w:r>
      <w:r w:rsidRPr="00BA5959">
        <w:t xml:space="preserve"> attraction</w:t>
      </w:r>
      <w:r>
        <w:t>s</w:t>
      </w:r>
      <w:r w:rsidRPr="00BA5959">
        <w:t xml:space="preserve"> of industrial society</w:t>
      </w:r>
      <w:r>
        <w:t xml:space="preserve">, as a replacement for the </w:t>
      </w:r>
      <w:r w:rsidRPr="00BA5959">
        <w:t xml:space="preserve"> caring role of families in traditional society,</w:t>
      </w:r>
    </w:p>
    <w:p w:rsidR="00EA6C1D" w:rsidRDefault="00EA6C1D" w:rsidP="00EA6C1D">
      <w:pPr>
        <w:bidi w:val="0"/>
        <w:spacing w:line="360" w:lineRule="auto"/>
        <w:ind w:firstLine="360"/>
        <w:jc w:val="lowKashida"/>
      </w:pPr>
      <w:r w:rsidRPr="00BA5959">
        <w:t xml:space="preserve"> 3) </w:t>
      </w:r>
      <w:r w:rsidRPr="00BA5959">
        <w:softHyphen/>
      </w:r>
      <w:r>
        <w:t>L</w:t>
      </w:r>
      <w:r w:rsidRPr="00BA5959">
        <w:t>ight</w:t>
      </w:r>
      <w:r>
        <w:t>-</w:t>
      </w:r>
      <w:r w:rsidRPr="00BA5959">
        <w:t>hearted, playful, iron</w:t>
      </w:r>
      <w:r>
        <w:t>ic</w:t>
      </w:r>
      <w:r w:rsidRPr="00BA5959">
        <w:t xml:space="preserve"> and ridicul</w:t>
      </w:r>
      <w:r>
        <w:t>ing</w:t>
      </w:r>
      <w:r w:rsidRPr="00BA5959">
        <w:t xml:space="preserve"> reactions to </w:t>
      </w:r>
      <w:r>
        <w:t xml:space="preserve">the </w:t>
      </w:r>
      <w:r w:rsidRPr="00BA5959">
        <w:t xml:space="preserve">painful and </w:t>
      </w:r>
      <w:r>
        <w:t>troubled</w:t>
      </w:r>
      <w:r w:rsidRPr="00BA5959">
        <w:t xml:space="preserve"> states </w:t>
      </w:r>
      <w:r>
        <w:t>in which they them</w:t>
      </w:r>
      <w:r w:rsidRPr="00BA5959">
        <w:t>selves or other</w:t>
      </w:r>
      <w:r>
        <w:t>s are</w:t>
      </w:r>
      <w:r w:rsidRPr="00BA5959">
        <w:t xml:space="preserve">. </w:t>
      </w:r>
      <w:r>
        <w:t>N</w:t>
      </w:r>
      <w:r w:rsidRPr="00BA5959">
        <w:t xml:space="preserve">ot only </w:t>
      </w:r>
      <w:r>
        <w:t xml:space="preserve">do they try to deprecate </w:t>
      </w:r>
      <w:r w:rsidRPr="00BA5959">
        <w:t xml:space="preserve">the past life but </w:t>
      </w:r>
      <w:r>
        <w:t xml:space="preserve">they </w:t>
      </w:r>
      <w:r w:rsidRPr="00BA5959">
        <w:t xml:space="preserve">also </w:t>
      </w:r>
      <w:r>
        <w:t xml:space="preserve">portray </w:t>
      </w:r>
      <w:r w:rsidRPr="00BA5959">
        <w:t>the present and future situations of the</w:t>
      </w:r>
      <w:r>
        <w:t>m</w:t>
      </w:r>
      <w:r w:rsidRPr="00BA5959">
        <w:t>selves or other</w:t>
      </w:r>
      <w:r>
        <w:t xml:space="preserve">s </w:t>
      </w:r>
      <w:r w:rsidRPr="00BA5959">
        <w:t xml:space="preserve">absurd </w:t>
      </w:r>
      <w:r>
        <w:t>relics</w:t>
      </w:r>
      <w:r w:rsidRPr="00BA5959">
        <w:t xml:space="preserve"> of </w:t>
      </w:r>
      <w:r>
        <w:t xml:space="preserve">the </w:t>
      </w:r>
      <w:r w:rsidRPr="00BA5959">
        <w:t>past.</w:t>
      </w:r>
    </w:p>
    <w:p w:rsidR="00743F39" w:rsidRPr="00BA5959" w:rsidRDefault="00743F39" w:rsidP="00743F39">
      <w:pPr>
        <w:bidi w:val="0"/>
        <w:spacing w:line="360" w:lineRule="auto"/>
        <w:ind w:firstLine="360"/>
        <w:jc w:val="lowKashida"/>
      </w:pPr>
      <w:r w:rsidRPr="00DB6CAB">
        <w:t>Now with help from three linguistic terms of Bakhtin (1922-24):</w:t>
      </w:r>
    </w:p>
    <w:p w:rsidR="00743F39" w:rsidRPr="00BA5959" w:rsidRDefault="00743F39" w:rsidP="00743F39">
      <w:pPr>
        <w:bidi w:val="0"/>
        <w:spacing w:line="360" w:lineRule="auto"/>
        <w:ind w:firstLine="360"/>
        <w:jc w:val="lowKashida"/>
      </w:pPr>
      <w:r w:rsidRPr="00BA5959">
        <w:t>1)’I-for-myself’,</w:t>
      </w:r>
    </w:p>
    <w:p w:rsidR="00743F39" w:rsidRPr="00BA5959" w:rsidRDefault="00743F39" w:rsidP="00743F39">
      <w:pPr>
        <w:bidi w:val="0"/>
        <w:spacing w:line="360" w:lineRule="auto"/>
        <w:ind w:firstLine="360"/>
        <w:jc w:val="lowKashida"/>
      </w:pPr>
      <w:r w:rsidRPr="00BA5959">
        <w:t>2)’I-for-the-other’, and</w:t>
      </w:r>
    </w:p>
    <w:p w:rsidR="00743F39" w:rsidRPr="00BA5959" w:rsidRDefault="00743F39" w:rsidP="00A76920">
      <w:pPr>
        <w:bidi w:val="0"/>
        <w:spacing w:line="360" w:lineRule="auto"/>
        <w:ind w:firstLine="360"/>
        <w:jc w:val="lowKashida"/>
      </w:pPr>
      <w:r w:rsidRPr="00BA5959">
        <w:t xml:space="preserve">3)’other-for-me’ (Todorov, </w:t>
      </w:r>
      <w:r w:rsidR="00A76920" w:rsidRPr="00BA5959">
        <w:t>19</w:t>
      </w:r>
      <w:r w:rsidR="00A76920">
        <w:t>84</w:t>
      </w:r>
      <w:r w:rsidR="00EA6C1D">
        <w:t>)</w:t>
      </w:r>
    </w:p>
    <w:p w:rsidR="006D1051" w:rsidRDefault="00C325F5" w:rsidP="007D2F98">
      <w:pPr>
        <w:bidi w:val="0"/>
        <w:spacing w:line="360" w:lineRule="auto"/>
        <w:ind w:firstLine="360"/>
        <w:jc w:val="lowKashida"/>
        <w:rPr>
          <w:ins w:id="13" w:author="Parse" w:date="2010-02-05T21:35:00Z"/>
        </w:rPr>
      </w:pPr>
      <w:r w:rsidRPr="00BA5959">
        <w:t xml:space="preserve">I </w:t>
      </w:r>
      <w:r>
        <w:t>will now formulate</w:t>
      </w:r>
      <w:r w:rsidRPr="00BA5959">
        <w:t xml:space="preserve"> three antitheses </w:t>
      </w:r>
      <w:r>
        <w:t xml:space="preserve">or opposites to </w:t>
      </w:r>
      <w:r w:rsidRPr="00BA5959">
        <w:t>the</w:t>
      </w:r>
      <w:r>
        <w:t xml:space="preserve"> above-mentioned </w:t>
      </w:r>
      <w:r w:rsidRPr="00BA5959">
        <w:t>three</w:t>
      </w:r>
      <w:r w:rsidRPr="00BA5959">
        <w:rPr>
          <w:i/>
          <w:iCs/>
        </w:rPr>
        <w:t xml:space="preserve"> systematically</w:t>
      </w:r>
      <w:r w:rsidRPr="00BA5959">
        <w:t xml:space="preserve"> </w:t>
      </w:r>
      <w:r w:rsidRPr="00BA5959">
        <w:rPr>
          <w:i/>
          <w:iCs/>
        </w:rPr>
        <w:t>distorted communications</w:t>
      </w:r>
      <w:r w:rsidRPr="00BA5959">
        <w:t xml:space="preserve"> </w:t>
      </w:r>
      <w:r>
        <w:t>(an expression from</w:t>
      </w:r>
      <w:r w:rsidRPr="00BA5959">
        <w:t xml:space="preserve"> </w:t>
      </w:r>
      <w:r w:rsidRPr="00A76920">
        <w:t xml:space="preserve">Habermas </w:t>
      </w:r>
      <w:r w:rsidR="002803A5" w:rsidRPr="00A76920">
        <w:t>(</w:t>
      </w:r>
      <w:r w:rsidR="00123109" w:rsidRPr="00A76920">
        <w:t>1976</w:t>
      </w:r>
      <w:r w:rsidR="002803A5" w:rsidRPr="00A76920">
        <w:t>)</w:t>
      </w:r>
      <w:r w:rsidR="007D2F98" w:rsidRPr="00A76920">
        <w:t>)</w:t>
      </w:r>
      <w:r w:rsidR="007D2F98">
        <w:t xml:space="preserve"> (Pusey, 1987)</w:t>
      </w:r>
      <w:r w:rsidR="002803A5" w:rsidRPr="00A76920">
        <w:t>:</w:t>
      </w:r>
    </w:p>
    <w:p w:rsidR="00C325F5" w:rsidRPr="00BA5959" w:rsidRDefault="00C325F5" w:rsidP="006D1051">
      <w:pPr>
        <w:bidi w:val="0"/>
        <w:spacing w:line="360" w:lineRule="auto"/>
        <w:ind w:firstLine="360"/>
        <w:jc w:val="lowKashida"/>
      </w:pPr>
      <w:r>
        <w:t xml:space="preserve"> </w:t>
      </w:r>
      <w:r w:rsidR="006D1051" w:rsidRPr="00BA5959">
        <w:t xml:space="preserve">1) </w:t>
      </w:r>
      <w:r w:rsidR="006D1051">
        <w:t>Responsibly relating</w:t>
      </w:r>
      <w:r w:rsidR="006D1051" w:rsidRPr="00BA5959">
        <w:t xml:space="preserve"> to the other</w:t>
      </w:r>
      <w:r w:rsidR="006D1051">
        <w:t>s with</w:t>
      </w:r>
      <w:r w:rsidR="006D1051" w:rsidRPr="00BA5959">
        <w:t xml:space="preserve"> concern </w:t>
      </w:r>
      <w:r w:rsidR="006D1051">
        <w:t>for</w:t>
      </w:r>
      <w:r w:rsidR="006D1051" w:rsidRPr="00BA5959">
        <w:t xml:space="preserve"> the painful and trouble</w:t>
      </w:r>
      <w:r w:rsidR="006D1051">
        <w:t>d</w:t>
      </w:r>
      <w:r w:rsidR="006D1051" w:rsidRPr="00BA5959">
        <w:t xml:space="preserve"> situations of the</w:t>
      </w:r>
      <w:r w:rsidR="006D1051">
        <w:t>m</w:t>
      </w:r>
      <w:r w:rsidR="006D1051" w:rsidRPr="00BA5959">
        <w:t>selves or other</w:t>
      </w:r>
      <w:r w:rsidR="006D1051">
        <w:t>s;</w:t>
      </w:r>
    </w:p>
    <w:p w:rsidR="00743F39" w:rsidRPr="00BA5959" w:rsidRDefault="00743F39" w:rsidP="00743F39">
      <w:pPr>
        <w:bidi w:val="0"/>
        <w:spacing w:line="360" w:lineRule="auto"/>
        <w:ind w:firstLine="360"/>
        <w:jc w:val="lowKashida"/>
      </w:pPr>
      <w:r w:rsidRPr="00BA5959">
        <w:t xml:space="preserve"> 1) Being responsible persons relate to the other persons via attention and concern to the painful and troublesome situations of their selves or other selves,</w:t>
      </w:r>
    </w:p>
    <w:p w:rsidR="006D1051" w:rsidRPr="00BA5959" w:rsidRDefault="006D1051" w:rsidP="006D1051">
      <w:pPr>
        <w:bidi w:val="0"/>
        <w:spacing w:line="360" w:lineRule="auto"/>
        <w:ind w:firstLine="360"/>
        <w:jc w:val="lowKashida"/>
      </w:pPr>
      <w:r w:rsidRPr="00BA5959">
        <w:t>2) Wanting the other</w:t>
      </w:r>
      <w:r>
        <w:t>s</w:t>
      </w:r>
      <w:r w:rsidRPr="00BA5959">
        <w:t xml:space="preserve"> to be</w:t>
      </w:r>
      <w:r>
        <w:t>have</w:t>
      </w:r>
      <w:r w:rsidRPr="00BA5959">
        <w:t xml:space="preserve"> responsibl</w:t>
      </w:r>
      <w:r>
        <w:t>y</w:t>
      </w:r>
      <w:r w:rsidRPr="00BA5959">
        <w:t xml:space="preserve">, </w:t>
      </w:r>
      <w:r>
        <w:t>and</w:t>
      </w:r>
      <w:r w:rsidRPr="00BA5959">
        <w:t xml:space="preserve"> wanting them to be concerned </w:t>
      </w:r>
      <w:r>
        <w:t>for</w:t>
      </w:r>
      <w:r w:rsidRPr="00BA5959">
        <w:t xml:space="preserve"> their needs</w:t>
      </w:r>
      <w:r>
        <w:t xml:space="preserve"> and</w:t>
      </w:r>
      <w:r w:rsidRPr="00BA5959">
        <w:t xml:space="preserve"> rights and </w:t>
      </w:r>
      <w:r>
        <w:t>to understand their sense of less,</w:t>
      </w:r>
    </w:p>
    <w:p w:rsidR="006D1051" w:rsidRDefault="006D1051" w:rsidP="006D1051">
      <w:pPr>
        <w:bidi w:val="0"/>
        <w:spacing w:line="360" w:lineRule="auto"/>
        <w:ind w:firstLine="360"/>
        <w:jc w:val="lowKashida"/>
      </w:pPr>
      <w:r w:rsidRPr="00BA5959">
        <w:t>3) Be</w:t>
      </w:r>
      <w:r>
        <w:t>hav</w:t>
      </w:r>
      <w:r w:rsidRPr="00BA5959">
        <w:t>ing serious</w:t>
      </w:r>
      <w:r>
        <w:t>ly</w:t>
      </w:r>
      <w:r w:rsidRPr="00BA5959">
        <w:t xml:space="preserve"> </w:t>
      </w:r>
      <w:r>
        <w:t>towards</w:t>
      </w:r>
      <w:r w:rsidRPr="00BA5959">
        <w:t xml:space="preserve"> other</w:t>
      </w:r>
      <w:r>
        <w:t>s by trying to</w:t>
      </w:r>
      <w:r w:rsidRPr="00BA5959">
        <w:t xml:space="preserve"> experienc</w:t>
      </w:r>
      <w:r>
        <w:t>e,</w:t>
      </w:r>
      <w:r w:rsidRPr="00BA5959">
        <w:t xml:space="preserve"> understand</w:t>
      </w:r>
      <w:r>
        <w:t xml:space="preserve"> and think about the identity they happen to have (</w:t>
      </w:r>
      <w:r w:rsidRPr="00BA5959">
        <w:t xml:space="preserve">such as </w:t>
      </w:r>
      <w:r>
        <w:t>their sex</w:t>
      </w:r>
      <w:r w:rsidRPr="00BA5959">
        <w:t xml:space="preserve">, race, </w:t>
      </w:r>
      <w:r>
        <w:t>religion</w:t>
      </w:r>
      <w:r w:rsidRPr="00BA5959">
        <w:t xml:space="preserve"> and the like</w:t>
      </w:r>
      <w:r>
        <w:t xml:space="preserve">). They can try to become more mature by building up a new set of experiences of what it is to be someone else by participating in such things as carnival. There they can experiment with different identities (sex, race, religion and even socially deviant behavior) by dressing up and experiencing how other persons can be under attack and ridicule.  </w:t>
      </w:r>
    </w:p>
    <w:p w:rsidR="006D1051" w:rsidRPr="00BA5959" w:rsidRDefault="006D1051" w:rsidP="00053D19">
      <w:pPr>
        <w:bidi w:val="0"/>
        <w:spacing w:line="360" w:lineRule="auto"/>
        <w:ind w:firstLine="360"/>
        <w:jc w:val="lowKashida"/>
      </w:pPr>
      <w:r>
        <w:t xml:space="preserve">During such cultural events with their artistic representations, a man can experience the feminine side of his personality, the atheistic can experience the spiritual friendly space of religious sects or the black person can experience the solidarity of their community </w:t>
      </w:r>
      <w:r w:rsidRPr="00053D19">
        <w:t xml:space="preserve">during the racial </w:t>
      </w:r>
      <w:r w:rsidR="00053D19" w:rsidRPr="00053D19">
        <w:t>ceremony</w:t>
      </w:r>
      <w:r w:rsidRPr="00053D19">
        <w:t>.</w:t>
      </w:r>
    </w:p>
    <w:p w:rsidR="00743F39" w:rsidRDefault="00743F39" w:rsidP="00743F39">
      <w:pPr>
        <w:bidi w:val="0"/>
        <w:spacing w:line="360" w:lineRule="auto"/>
        <w:ind w:firstLine="360"/>
        <w:jc w:val="lowKashida"/>
      </w:pPr>
    </w:p>
    <w:p w:rsidR="00743F39" w:rsidRPr="00AB590E" w:rsidRDefault="00743F39" w:rsidP="00743F39">
      <w:pPr>
        <w:bidi w:val="0"/>
        <w:spacing w:line="360" w:lineRule="auto"/>
        <w:jc w:val="lowKashida"/>
      </w:pPr>
      <w:bookmarkStart w:id="14" w:name="OLE_LINK1"/>
      <w:bookmarkStart w:id="15" w:name="OLE_LINK2"/>
      <w:r w:rsidRPr="00AB590E">
        <w:rPr>
          <w:b/>
          <w:bCs/>
          <w:lang w:bidi="fa-IR"/>
        </w:rPr>
        <w:t>4</w:t>
      </w:r>
      <w:bookmarkEnd w:id="14"/>
      <w:bookmarkEnd w:id="15"/>
      <w:r w:rsidRPr="00AB590E">
        <w:rPr>
          <w:b/>
          <w:bCs/>
          <w:lang w:bidi="fa-IR"/>
        </w:rPr>
        <w:t>-2-2-Methodology</w:t>
      </w:r>
    </w:p>
    <w:p w:rsidR="0095054F" w:rsidRPr="00AB590E" w:rsidRDefault="0095054F" w:rsidP="0095054F">
      <w:pPr>
        <w:bidi w:val="0"/>
        <w:spacing w:line="360" w:lineRule="auto"/>
        <w:ind w:firstLine="360"/>
        <w:jc w:val="lowKashida"/>
      </w:pPr>
      <w:r w:rsidRPr="00AB590E">
        <w:t xml:space="preserve">In this proposal, by means of the three antitheses, during a dialogue I separately motivate the two sides in a conflict to protest or agree with the suggestion rebuild the past life which was better according to ideas </w:t>
      </w:r>
      <w:r w:rsidR="00504217" w:rsidRPr="00AB590E">
        <w:t>of the</w:t>
      </w:r>
      <w:r w:rsidRPr="00AB590E">
        <w:t xml:space="preserve"> other persons of their community. It means that their troubled present situation and their better life in the past are discussed and this may motivate them to think about how to rebuild their better past life in accordance with the three antitheses. </w:t>
      </w:r>
    </w:p>
    <w:p w:rsidR="0095054F" w:rsidRPr="00D10030" w:rsidRDefault="0095054F" w:rsidP="0095054F">
      <w:pPr>
        <w:bidi w:val="0"/>
        <w:spacing w:line="360" w:lineRule="auto"/>
        <w:ind w:firstLine="360"/>
        <w:jc w:val="lowKashida"/>
      </w:pPr>
      <w:r w:rsidRPr="00AB590E">
        <w:t>In this methodological approach, each side in the conflict can openly elucidate its experiences of desperation for having neglected their responsibilities (distorted thesis no.1), having abandoned their rights (distorted thesis no.2) or having ridiculed the past and present situations of their life (distorted thesis no.3). Then without fear, participators in the dialogue can revisit their experiences, evaluate why and how they came about and moreover defend, deny or even confirm their mistakes during these experiences.</w:t>
      </w:r>
    </w:p>
    <w:p w:rsidR="0095054F" w:rsidRDefault="0095054F" w:rsidP="00C322B0">
      <w:pPr>
        <w:bidi w:val="0"/>
        <w:spacing w:line="360" w:lineRule="auto"/>
        <w:ind w:firstLine="360"/>
        <w:jc w:val="lowKashida"/>
      </w:pPr>
      <w:r>
        <w:t>Simultaneously</w:t>
      </w:r>
      <w:r w:rsidRPr="00D10030">
        <w:t xml:space="preserve">, </w:t>
      </w:r>
      <w:r>
        <w:t xml:space="preserve">it is likely that the former </w:t>
      </w:r>
      <w:r w:rsidRPr="00D10030">
        <w:rPr>
          <w:i/>
          <w:iCs/>
        </w:rPr>
        <w:t xml:space="preserve">distorted communications </w:t>
      </w:r>
      <w:r w:rsidRPr="00D10030">
        <w:t>(</w:t>
      </w:r>
      <w:r w:rsidRPr="00C322B0">
        <w:t>refer to p.</w:t>
      </w:r>
      <w:r w:rsidR="00C322B0" w:rsidRPr="00C322B0">
        <w:t>12</w:t>
      </w:r>
      <w:r w:rsidR="00C322B0">
        <w:t xml:space="preserve"> &amp; 13</w:t>
      </w:r>
      <w:r w:rsidRPr="00D10030">
        <w:t>)</w:t>
      </w:r>
      <w:r>
        <w:t xml:space="preserve"> make way for their</w:t>
      </w:r>
      <w:r w:rsidRPr="00D10030">
        <w:t xml:space="preserve"> three antitheses (refer </w:t>
      </w:r>
      <w:r w:rsidRPr="00C322B0">
        <w:t>to p.</w:t>
      </w:r>
      <w:r w:rsidR="00C322B0" w:rsidRPr="00C322B0">
        <w:t>13</w:t>
      </w:r>
      <w:r w:rsidRPr="00C322B0">
        <w:t>) and</w:t>
      </w:r>
      <w:r>
        <w:t xml:space="preserve"> become</w:t>
      </w:r>
      <w:r w:rsidRPr="00F94085">
        <w:rPr>
          <w:i/>
          <w:iCs/>
        </w:rPr>
        <w:t xml:space="preserve"> </w:t>
      </w:r>
      <w:r w:rsidRPr="00D10030">
        <w:rPr>
          <w:i/>
          <w:iCs/>
        </w:rPr>
        <w:t>speech act</w:t>
      </w:r>
      <w:r>
        <w:rPr>
          <w:i/>
          <w:iCs/>
        </w:rPr>
        <w:t>s</w:t>
      </w:r>
      <w:r w:rsidRPr="00D10030">
        <w:rPr>
          <w:rStyle w:val="FootnoteReference"/>
        </w:rPr>
        <w:footnoteReference w:id="5"/>
      </w:r>
      <w:r>
        <w:t xml:space="preserve">. Speech acts as these happen </w:t>
      </w:r>
      <w:r w:rsidRPr="00D10030">
        <w:t>especially wh</w:t>
      </w:r>
      <w:r>
        <w:t>en</w:t>
      </w:r>
      <w:r w:rsidRPr="00D10030">
        <w:t xml:space="preserve"> members of the community </w:t>
      </w:r>
      <w:r w:rsidRPr="000A4718">
        <w:t>speak out</w:t>
      </w:r>
      <w:r>
        <w:t xml:space="preserve"> </w:t>
      </w:r>
      <w:r w:rsidRPr="00D10030">
        <w:t xml:space="preserve">about problematic </w:t>
      </w:r>
      <w:r>
        <w:t xml:space="preserve">issues they experience in their present situation, such as discrimination </w:t>
      </w:r>
      <w:r w:rsidRPr="00D10030">
        <w:t>(</w:t>
      </w:r>
      <w:r>
        <w:t>distorted thesis no.1 to 3</w:t>
      </w:r>
      <w:r w:rsidRPr="00D10030">
        <w:t>)</w:t>
      </w:r>
      <w:r>
        <w:t xml:space="preserve">. </w:t>
      </w:r>
    </w:p>
    <w:p w:rsidR="0095054F" w:rsidRPr="000A4718" w:rsidRDefault="0095054F" w:rsidP="00C322B0">
      <w:pPr>
        <w:bidi w:val="0"/>
        <w:spacing w:line="360" w:lineRule="auto"/>
        <w:ind w:firstLine="360"/>
        <w:jc w:val="lowKashida"/>
      </w:pPr>
      <w:r>
        <w:t xml:space="preserve">The two sides can now discuss the better past life, and emphasize, exaggerate, elicit, suggest and even make up the experiences of the past when the immigrants lived with their families in their old home communities in a more respectable condition. By this discussion the formerly distorted communications will be able to make </w:t>
      </w:r>
      <w:r w:rsidRPr="000A4718">
        <w:t xml:space="preserve">way for their opposites or </w:t>
      </w:r>
      <w:r w:rsidRPr="00C322B0">
        <w:t>antitheses (refer p.</w:t>
      </w:r>
      <w:r w:rsidR="00C322B0" w:rsidRPr="00C322B0">
        <w:t>13</w:t>
      </w:r>
      <w:r w:rsidRPr="00C322B0">
        <w:t>).</w:t>
      </w:r>
    </w:p>
    <w:p w:rsidR="0095054F" w:rsidRDefault="0095054F" w:rsidP="00AB590E">
      <w:pPr>
        <w:bidi w:val="0"/>
        <w:spacing w:line="360" w:lineRule="auto"/>
        <w:ind w:firstLine="360"/>
        <w:jc w:val="lowKashida"/>
      </w:pPr>
      <w:r w:rsidRPr="000A4718">
        <w:t>Finally, by reviving and sharing their</w:t>
      </w:r>
      <w:r>
        <w:t xml:space="preserve"> memories, immigrants will reluctantly confess and accept the</w:t>
      </w:r>
      <w:r w:rsidR="00AB590E">
        <w:t xml:space="preserve"> </w:t>
      </w:r>
      <w:r>
        <w:t xml:space="preserve">merits of their former past life. This acceptance is the corner stone for building their immigrant identity. This renewed identity is a basic source that can reduce the conflict between immigrants and other sectors of the society. </w:t>
      </w:r>
    </w:p>
    <w:p w:rsidR="00AB590E" w:rsidRDefault="00AB590E" w:rsidP="00AB590E">
      <w:pPr>
        <w:bidi w:val="0"/>
        <w:spacing w:line="360" w:lineRule="auto"/>
        <w:ind w:firstLine="360"/>
        <w:jc w:val="lowKashida"/>
      </w:pPr>
      <w:r>
        <w:t xml:space="preserve">Without this renewed identity, immigrants will be without the protective shield it provides against </w:t>
      </w:r>
      <w:r w:rsidRPr="00D10030">
        <w:t xml:space="preserve">painful situations </w:t>
      </w:r>
      <w:r>
        <w:t>in the present or</w:t>
      </w:r>
      <w:r w:rsidRPr="00D10030">
        <w:t xml:space="preserve"> discriminative actions against </w:t>
      </w:r>
      <w:r>
        <w:lastRenderedPageBreak/>
        <w:t xml:space="preserve">them as strangers. With it, however, they can define and recognize themselves by </w:t>
      </w:r>
      <w:r w:rsidRPr="00C569BB">
        <w:t>their remarkable common history and identity.  Eventually, they can consolidate their solidarity as a</w:t>
      </w:r>
      <w:r w:rsidR="00F837B3">
        <w:t xml:space="preserve"> protective unity against the selfish aggressive situations in everyday life. It is precisely this solidarity built on acceptance of the better past life that can </w:t>
      </w:r>
      <w:r w:rsidRPr="00C569BB">
        <w:t xml:space="preserve">reduce conflict. This can come about by dialogues using of </w:t>
      </w:r>
      <w:r w:rsidR="00504217" w:rsidRPr="00C569BB">
        <w:t>the three</w:t>
      </w:r>
      <w:r w:rsidRPr="00C569BB">
        <w:t xml:space="preserve"> forms of antitheses.</w:t>
      </w:r>
    </w:p>
    <w:p w:rsidR="00743F39" w:rsidRDefault="00743F39" w:rsidP="00743F39">
      <w:pPr>
        <w:bidi w:val="0"/>
        <w:spacing w:line="360" w:lineRule="auto"/>
        <w:ind w:firstLine="426"/>
        <w:jc w:val="lowKashida"/>
      </w:pPr>
    </w:p>
    <w:p w:rsidR="00743F39" w:rsidRPr="007A6FBE" w:rsidRDefault="00743F39" w:rsidP="00921E5C">
      <w:pPr>
        <w:bidi w:val="0"/>
        <w:spacing w:line="360" w:lineRule="auto"/>
        <w:jc w:val="lowKashida"/>
        <w:rPr>
          <w:b/>
          <w:bCs/>
          <w:lang w:bidi="fa-IR"/>
        </w:rPr>
      </w:pPr>
      <w:r w:rsidRPr="007A6FBE">
        <w:rPr>
          <w:b/>
          <w:bCs/>
          <w:lang w:bidi="fa-IR"/>
        </w:rPr>
        <w:t>4-2-3-</w:t>
      </w:r>
      <w:r>
        <w:rPr>
          <w:b/>
          <w:bCs/>
          <w:lang w:bidi="fa-IR"/>
        </w:rPr>
        <w:t>P</w:t>
      </w:r>
      <w:r w:rsidRPr="007A6FBE">
        <w:rPr>
          <w:b/>
          <w:bCs/>
          <w:lang w:bidi="fa-IR"/>
        </w:rPr>
        <w:t xml:space="preserve">ractical </w:t>
      </w:r>
      <w:r>
        <w:rPr>
          <w:b/>
          <w:bCs/>
          <w:lang w:bidi="fa-IR"/>
        </w:rPr>
        <w:t>S</w:t>
      </w:r>
      <w:r w:rsidRPr="007A6FBE">
        <w:rPr>
          <w:b/>
          <w:bCs/>
          <w:lang w:bidi="fa-IR"/>
        </w:rPr>
        <w:t xml:space="preserve">uggestions </w:t>
      </w:r>
      <w:r w:rsidR="00921E5C">
        <w:rPr>
          <w:b/>
          <w:bCs/>
          <w:lang w:bidi="fa-IR"/>
        </w:rPr>
        <w:t>for</w:t>
      </w:r>
      <w:r w:rsidRPr="007A6FBE">
        <w:rPr>
          <w:b/>
          <w:bCs/>
          <w:lang w:bidi="fa-IR"/>
        </w:rPr>
        <w:t xml:space="preserve"> </w:t>
      </w:r>
      <w:r>
        <w:rPr>
          <w:b/>
          <w:bCs/>
          <w:lang w:bidi="fa-IR"/>
        </w:rPr>
        <w:t>S</w:t>
      </w:r>
      <w:r w:rsidRPr="007A6FBE">
        <w:rPr>
          <w:b/>
          <w:bCs/>
          <w:lang w:bidi="fa-IR"/>
        </w:rPr>
        <w:t>olution</w:t>
      </w:r>
      <w:r w:rsidR="00921E5C">
        <w:rPr>
          <w:b/>
          <w:bCs/>
          <w:lang w:bidi="fa-IR"/>
        </w:rPr>
        <w:t>s</w:t>
      </w:r>
    </w:p>
    <w:p w:rsidR="00743F39" w:rsidRDefault="00743F39" w:rsidP="00B14257">
      <w:pPr>
        <w:bidi w:val="0"/>
        <w:spacing w:line="360" w:lineRule="auto"/>
        <w:ind w:firstLine="360"/>
        <w:jc w:val="lowKashida"/>
      </w:pPr>
      <w:r w:rsidRPr="007A6FBE">
        <w:rPr>
          <w:lang w:bidi="fa-IR"/>
        </w:rPr>
        <w:t xml:space="preserve">But </w:t>
      </w:r>
      <w:r w:rsidRPr="007A6FBE">
        <w:t>th</w:t>
      </w:r>
      <w:r>
        <w:t>is</w:t>
      </w:r>
      <w:r w:rsidRPr="007A6FBE">
        <w:t xml:space="preserve"> </w:t>
      </w:r>
      <w:r w:rsidRPr="008A1AE5">
        <w:t>challenging dialogue</w:t>
      </w:r>
      <w:r w:rsidRPr="007A6FBE">
        <w:t>s as well as renewed identities usually are</w:t>
      </w:r>
      <w:r>
        <w:t xml:space="preserve"> not</w:t>
      </w:r>
      <w:r w:rsidRPr="007A6FBE">
        <w:t xml:space="preserve"> </w:t>
      </w:r>
      <w:r>
        <w:t xml:space="preserve">the </w:t>
      </w:r>
      <w:r w:rsidRPr="007A6FBE">
        <w:t>practical</w:t>
      </w:r>
      <w:r w:rsidRPr="00624080">
        <w:t xml:space="preserve"> guarant</w:t>
      </w:r>
      <w:r>
        <w:t>ies</w:t>
      </w:r>
      <w:r w:rsidRPr="00624080">
        <w:t xml:space="preserve"> for reduc</w:t>
      </w:r>
      <w:r>
        <w:t>tion</w:t>
      </w:r>
      <w:r w:rsidRPr="00624080">
        <w:t xml:space="preserve"> of </w:t>
      </w:r>
      <w:r>
        <w:t xml:space="preserve">the </w:t>
      </w:r>
      <w:r w:rsidRPr="00624080">
        <w:t>conflicts. Despite th</w:t>
      </w:r>
      <w:r>
        <w:t>ese dialogues</w:t>
      </w:r>
      <w:r w:rsidRPr="00624080">
        <w:t xml:space="preserve">, participators </w:t>
      </w:r>
      <w:r>
        <w:t>can</w:t>
      </w:r>
      <w:r w:rsidRPr="00624080">
        <w:t xml:space="preserve"> </w:t>
      </w:r>
      <w:r>
        <w:t xml:space="preserve">be </w:t>
      </w:r>
      <w:r w:rsidRPr="00624080">
        <w:t>persuade</w:t>
      </w:r>
      <w:r>
        <w:t>d</w:t>
      </w:r>
      <w:r w:rsidRPr="00624080">
        <w:t xml:space="preserve"> to ret</w:t>
      </w:r>
      <w:r>
        <w:t>urn to</w:t>
      </w:r>
      <w:r w:rsidRPr="00624080">
        <w:t xml:space="preserve"> their </w:t>
      </w:r>
      <w:r>
        <w:t xml:space="preserve">normal everyday life such as their discriminative </w:t>
      </w:r>
      <w:r w:rsidRPr="00624080">
        <w:t>beliefs</w:t>
      </w:r>
      <w:r>
        <w:t xml:space="preserve">, painful present situations and the like. Then, for real change, participators must practically create their renewed identities with real new experiences. </w:t>
      </w:r>
    </w:p>
    <w:p w:rsidR="00743F39" w:rsidRDefault="00743F39" w:rsidP="00743F39">
      <w:pPr>
        <w:bidi w:val="0"/>
        <w:spacing w:line="360" w:lineRule="auto"/>
        <w:ind w:firstLine="360"/>
        <w:jc w:val="lowKashida"/>
      </w:pPr>
      <w:r>
        <w:t xml:space="preserve"> It means that after the step of</w:t>
      </w:r>
      <w:r w:rsidRPr="00272D21">
        <w:t xml:space="preserve"> </w:t>
      </w:r>
      <w:r w:rsidRPr="00A32EB6">
        <w:t>reluctantly confessionary</w:t>
      </w:r>
      <w:r>
        <w:t xml:space="preserve"> acceptance of their better past life until trying to experience and recreation of their past memories (result of the dialogues), as a second </w:t>
      </w:r>
      <w:r w:rsidRPr="00272D21">
        <w:t>step, primary suggestions can be declared. These</w:t>
      </w:r>
      <w:r>
        <w:t xml:space="preserve"> following first suggestions for action may be:</w:t>
      </w:r>
    </w:p>
    <w:p w:rsidR="00504217" w:rsidRDefault="00921E5C" w:rsidP="00B14257">
      <w:pPr>
        <w:bidi w:val="0"/>
        <w:spacing w:line="360" w:lineRule="auto"/>
        <w:ind w:firstLine="360"/>
        <w:jc w:val="lowKashida"/>
      </w:pPr>
      <w:r w:rsidRPr="007A6FBE">
        <w:rPr>
          <w:lang w:bidi="fa-IR"/>
        </w:rPr>
        <w:t xml:space="preserve">But </w:t>
      </w:r>
      <w:r w:rsidRPr="007A6FBE">
        <w:t>th</w:t>
      </w:r>
      <w:r>
        <w:t>ese</w:t>
      </w:r>
      <w:r w:rsidRPr="007A6FBE">
        <w:t xml:space="preserve"> </w:t>
      </w:r>
      <w:r w:rsidRPr="008A1AE5">
        <w:t>challenging dialogue</w:t>
      </w:r>
      <w:r w:rsidRPr="007A6FBE">
        <w:t>s as well as renewed identities usually are</w:t>
      </w:r>
      <w:r>
        <w:t xml:space="preserve"> no </w:t>
      </w:r>
      <w:r w:rsidRPr="00624080">
        <w:t>guarant</w:t>
      </w:r>
      <w:r>
        <w:t>ee</w:t>
      </w:r>
      <w:r w:rsidRPr="00624080">
        <w:t xml:space="preserve"> for reduc</w:t>
      </w:r>
      <w:r>
        <w:t>tion</w:t>
      </w:r>
      <w:r w:rsidRPr="00624080">
        <w:t xml:space="preserve"> of conflict</w:t>
      </w:r>
      <w:r>
        <w:t xml:space="preserve"> in practice. </w:t>
      </w:r>
      <w:r w:rsidRPr="00624080">
        <w:t>Despite th</w:t>
      </w:r>
      <w:r>
        <w:t>ese dialogues</w:t>
      </w:r>
      <w:r w:rsidRPr="00624080">
        <w:t xml:space="preserve">, participators </w:t>
      </w:r>
      <w:r>
        <w:t>can</w:t>
      </w:r>
      <w:r w:rsidRPr="00624080">
        <w:t xml:space="preserve"> </w:t>
      </w:r>
      <w:r>
        <w:t xml:space="preserve">be </w:t>
      </w:r>
      <w:r w:rsidRPr="00624080">
        <w:t>persuade</w:t>
      </w:r>
      <w:r>
        <w:t>d</w:t>
      </w:r>
      <w:r w:rsidRPr="00624080">
        <w:t xml:space="preserve"> to ret</w:t>
      </w:r>
      <w:r>
        <w:t>urn to</w:t>
      </w:r>
      <w:r w:rsidRPr="00624080">
        <w:t xml:space="preserve"> their </w:t>
      </w:r>
      <w:r>
        <w:t xml:space="preserve">everyday life with all its painful situations such as discrimination and the like. </w:t>
      </w:r>
      <w:r w:rsidR="00504217">
        <w:t xml:space="preserve">For real change to occur, participants must establish new experiences. </w:t>
      </w:r>
    </w:p>
    <w:p w:rsidR="00921E5C" w:rsidRDefault="00921E5C" w:rsidP="00921E5C">
      <w:pPr>
        <w:bidi w:val="0"/>
        <w:spacing w:line="360" w:lineRule="auto"/>
        <w:ind w:firstLine="360"/>
        <w:jc w:val="lowKashida"/>
      </w:pPr>
      <w:r w:rsidRPr="003A6F47">
        <w:t>It means that after the acceptance that</w:t>
      </w:r>
      <w:r>
        <w:t xml:space="preserve"> their past life was better, thanks to reviving memories of the past by means of dialogue, as a second </w:t>
      </w:r>
      <w:r w:rsidRPr="00272D21">
        <w:t xml:space="preserve">step,  suggestions can be </w:t>
      </w:r>
      <w:r>
        <w:t>made for practical action</w:t>
      </w:r>
      <w:r w:rsidRPr="00272D21">
        <w:t xml:space="preserve">. </w:t>
      </w:r>
      <w:r>
        <w:t>First suggestions for action may be:</w:t>
      </w:r>
    </w:p>
    <w:p w:rsidR="00921E5C" w:rsidRPr="006F354B" w:rsidRDefault="00921E5C" w:rsidP="00921E5C">
      <w:pPr>
        <w:bidi w:val="0"/>
        <w:spacing w:line="360" w:lineRule="auto"/>
        <w:ind w:firstLine="360"/>
        <w:jc w:val="lowKashida"/>
      </w:pPr>
      <w:r w:rsidRPr="006F354B">
        <w:t xml:space="preserve">- </w:t>
      </w:r>
      <w:r>
        <w:t>Setting up or supporting face</w:t>
      </w:r>
      <w:r w:rsidRPr="006F354B">
        <w:t xml:space="preserve"> to face home businesses of immigrants </w:t>
      </w:r>
      <w:r>
        <w:t xml:space="preserve">to solve their </w:t>
      </w:r>
      <w:r w:rsidRPr="006F354B">
        <w:t xml:space="preserve">problem of unemployment, </w:t>
      </w:r>
    </w:p>
    <w:p w:rsidR="00C569BB" w:rsidRDefault="00C569BB" w:rsidP="00C569BB">
      <w:pPr>
        <w:bidi w:val="0"/>
        <w:spacing w:line="360" w:lineRule="auto"/>
        <w:ind w:firstLine="360"/>
        <w:jc w:val="lowKashida"/>
      </w:pPr>
      <w:r w:rsidRPr="006F354B">
        <w:t>-</w:t>
      </w:r>
      <w:r>
        <w:t xml:space="preserve">Rebuilding social networks for activities such as </w:t>
      </w:r>
      <w:r w:rsidRPr="006F354B">
        <w:t>natur</w:t>
      </w:r>
      <w:r>
        <w:t>e</w:t>
      </w:r>
      <w:r w:rsidRPr="006F354B">
        <w:t xml:space="preserve"> conservation, secondary socialization of </w:t>
      </w:r>
      <w:r w:rsidRPr="007A6FBE">
        <w:t xml:space="preserve">children and families (both of immigrants and natives) </w:t>
      </w:r>
      <w:r>
        <w:t>by</w:t>
      </w:r>
      <w:r w:rsidRPr="007A6FBE">
        <w:t xml:space="preserve"> </w:t>
      </w:r>
      <w:r>
        <w:t>initiating</w:t>
      </w:r>
      <w:r w:rsidRPr="007A6FBE">
        <w:t xml:space="preserve"> training workshops or </w:t>
      </w:r>
      <w:r>
        <w:t>action</w:t>
      </w:r>
      <w:r w:rsidRPr="007A6FBE">
        <w:t xml:space="preserve"> for </w:t>
      </w:r>
      <w:r>
        <w:t>building</w:t>
      </w:r>
      <w:r w:rsidRPr="007A6FBE">
        <w:t xml:space="preserve"> social responsibility and public </w:t>
      </w:r>
      <w:r>
        <w:t>opinion</w:t>
      </w:r>
      <w:r w:rsidRPr="007A6FBE">
        <w:t xml:space="preserve"> against discrimination, poverty, inequ</w:t>
      </w:r>
      <w:r>
        <w:t>al</w:t>
      </w:r>
      <w:r w:rsidRPr="007A6FBE">
        <w:t xml:space="preserve">ity, </w:t>
      </w:r>
      <w:r>
        <w:t xml:space="preserve">lack of </w:t>
      </w:r>
      <w:r w:rsidRPr="007A6FBE">
        <w:t>education and</w:t>
      </w:r>
      <w:r>
        <w:t xml:space="preserve"> the like</w:t>
      </w:r>
      <w:r w:rsidRPr="007A6FBE">
        <w:t>.</w:t>
      </w:r>
    </w:p>
    <w:p w:rsidR="00C569BB" w:rsidRDefault="00C569BB" w:rsidP="00504217">
      <w:pPr>
        <w:bidi w:val="0"/>
        <w:spacing w:line="360" w:lineRule="auto"/>
        <w:ind w:firstLine="360"/>
        <w:jc w:val="lowKashida"/>
      </w:pPr>
      <w:r w:rsidRPr="007A6FBE">
        <w:t>-</w:t>
      </w:r>
      <w:r>
        <w:t>Re</w:t>
      </w:r>
      <w:r w:rsidRPr="007A6FBE">
        <w:t>build</w:t>
      </w:r>
      <w:r>
        <w:t>ing</w:t>
      </w:r>
      <w:r w:rsidRPr="007A6FBE">
        <w:t xml:space="preserve"> social care and </w:t>
      </w:r>
      <w:r>
        <w:t>empathy</w:t>
      </w:r>
      <w:r w:rsidRPr="007A6FBE">
        <w:t xml:space="preserve"> </w:t>
      </w:r>
      <w:r>
        <w:t xml:space="preserve">by construction relationships between native and immigrant in order to come to deal with humiliation, cultural poverty and </w:t>
      </w:r>
      <w:r>
        <w:lastRenderedPageBreak/>
        <w:t>communal traumas. Besides official welfare policies of the Government as well as the ordinary tasks of family members, activities for social and economic protection</w:t>
      </w:r>
      <w:r w:rsidRPr="00A52C17">
        <w:t xml:space="preserve"> may be </w:t>
      </w:r>
      <w:r w:rsidRPr="00D63242">
        <w:t>initiated by</w:t>
      </w:r>
      <w:r>
        <w:t xml:space="preserve"> social networks of immigrants and </w:t>
      </w:r>
      <w:r w:rsidRPr="00504217">
        <w:t xml:space="preserve">natives in </w:t>
      </w:r>
      <w:r w:rsidR="00504217" w:rsidRPr="00504217">
        <w:t>urban</w:t>
      </w:r>
      <w:r w:rsidR="00504217">
        <w:t xml:space="preserve"> </w:t>
      </w:r>
      <w:r w:rsidR="00504217" w:rsidRPr="00504217">
        <w:t>neighborhoods.</w:t>
      </w:r>
      <w:r w:rsidR="00504217" w:rsidRPr="00504217" w:rsidDel="00504217">
        <w:t xml:space="preserve"> </w:t>
      </w:r>
    </w:p>
    <w:p w:rsidR="0013119C" w:rsidRDefault="0013119C" w:rsidP="00B972E7">
      <w:pPr>
        <w:bidi w:val="0"/>
        <w:spacing w:line="360" w:lineRule="auto"/>
        <w:ind w:firstLine="360"/>
        <w:jc w:val="lowKashida"/>
        <w:rPr>
          <w:ins w:id="16" w:author="m.kalani" w:date="2010-02-20T11:02:00Z"/>
        </w:rPr>
      </w:pPr>
      <w:r w:rsidRPr="00B77682">
        <w:t xml:space="preserve">-Cultural exchange based on the </w:t>
      </w:r>
      <w:r w:rsidRPr="00B77682">
        <w:rPr>
          <w:i/>
          <w:iCs/>
        </w:rPr>
        <w:t>cultural diversity</w:t>
      </w:r>
      <w:r w:rsidRPr="00B77682">
        <w:t xml:space="preserve"> concept</w:t>
      </w:r>
      <w:r w:rsidRPr="00137411">
        <w:t xml:space="preserve"> and </w:t>
      </w:r>
      <w:r>
        <w:t>re-</w:t>
      </w:r>
      <w:r w:rsidRPr="00137411">
        <w:t xml:space="preserve">applying </w:t>
      </w:r>
      <w:r>
        <w:t xml:space="preserve">the </w:t>
      </w:r>
      <w:r w:rsidRPr="00137411">
        <w:t xml:space="preserve">neglected cultural customs </w:t>
      </w:r>
      <w:r>
        <w:t xml:space="preserve">of the immigrants </w:t>
      </w:r>
      <w:r w:rsidRPr="00137411">
        <w:t>and alternative life styles of other</w:t>
      </w:r>
      <w:r>
        <w:t xml:space="preserve"> cultures can be considered as experiments with new ways of life can be considered. So, artistic exhibitions, </w:t>
      </w:r>
      <w:r w:rsidRPr="00945FF6">
        <w:t xml:space="preserve">documentary movies, </w:t>
      </w:r>
      <w:r w:rsidR="00B972E7">
        <w:t xml:space="preserve">fusion </w:t>
      </w:r>
      <w:r>
        <w:t>music</w:t>
      </w:r>
      <w:r w:rsidRPr="00945FF6">
        <w:t xml:space="preserve">, novel reading, discussions on positive and negative </w:t>
      </w:r>
      <w:r>
        <w:t>aspects</w:t>
      </w:r>
      <w:r w:rsidRPr="00945FF6">
        <w:t xml:space="preserve"> of cultural traditions, program</w:t>
      </w:r>
      <w:r>
        <w:t>s</w:t>
      </w:r>
      <w:r w:rsidRPr="00945FF6">
        <w:t xml:space="preserve"> for </w:t>
      </w:r>
      <w:r>
        <w:t xml:space="preserve">native people to </w:t>
      </w:r>
      <w:r w:rsidRPr="00945FF6">
        <w:t xml:space="preserve">visit the home country of immigrants  and the like, may be organized </w:t>
      </w:r>
      <w:r>
        <w:t>with</w:t>
      </w:r>
      <w:r w:rsidRPr="00945FF6">
        <w:t xml:space="preserve"> the specific aim of recreation of </w:t>
      </w:r>
      <w:r>
        <w:t>reinforcing</w:t>
      </w:r>
      <w:r w:rsidRPr="00945FF6">
        <w:t xml:space="preserve"> renewed identities and </w:t>
      </w:r>
      <w:r>
        <w:t>as a result</w:t>
      </w:r>
      <w:r w:rsidRPr="00945FF6">
        <w:t xml:space="preserve"> reducing </w:t>
      </w:r>
      <w:r>
        <w:t>tensions</w:t>
      </w:r>
      <w:r w:rsidRPr="00945FF6">
        <w:t xml:space="preserve"> </w:t>
      </w:r>
      <w:r>
        <w:t>in</w:t>
      </w:r>
      <w:r w:rsidRPr="00945FF6">
        <w:t xml:space="preserve"> urban </w:t>
      </w:r>
      <w:r>
        <w:t xml:space="preserve">immigrant </w:t>
      </w:r>
      <w:r w:rsidRPr="00945FF6">
        <w:t>communities.</w:t>
      </w:r>
    </w:p>
    <w:p w:rsidR="0013119C" w:rsidRDefault="0013119C" w:rsidP="0013119C">
      <w:pPr>
        <w:bidi w:val="0"/>
        <w:spacing w:line="360" w:lineRule="auto"/>
        <w:ind w:firstLine="360"/>
        <w:jc w:val="lowKashida"/>
      </w:pPr>
      <w:r w:rsidRPr="0092671A">
        <w:t xml:space="preserve">In this stage urban residents of specific communities may be ready for making practical suggestions and constructing </w:t>
      </w:r>
      <w:r w:rsidR="00B972E7">
        <w:t xml:space="preserve">new </w:t>
      </w:r>
      <w:r w:rsidRPr="0092671A">
        <w:t xml:space="preserve">social </w:t>
      </w:r>
      <w:r w:rsidRPr="00B972E7">
        <w:t>networks along the lines mentioned</w:t>
      </w:r>
      <w:r w:rsidRPr="0092671A">
        <w:t xml:space="preserve"> above. I will write more about these steps of the research in the last section of my proposal about the theme of planning. But before this, briefly, I will describe some literature that is close to my field of study</w:t>
      </w:r>
      <w:r w:rsidRPr="00C42480">
        <w:t>.</w:t>
      </w:r>
    </w:p>
    <w:p w:rsidR="00BF56A5" w:rsidRPr="00C42480" w:rsidRDefault="00BF56A5" w:rsidP="00BF56A5">
      <w:pPr>
        <w:bidi w:val="0"/>
        <w:spacing w:line="360" w:lineRule="auto"/>
        <w:ind w:firstLine="360"/>
        <w:jc w:val="lowKashida"/>
      </w:pPr>
    </w:p>
    <w:p w:rsidR="00BF56A5" w:rsidRPr="00C42480" w:rsidRDefault="00BF56A5" w:rsidP="00BF56A5">
      <w:pPr>
        <w:bidi w:val="0"/>
        <w:spacing w:line="360" w:lineRule="auto"/>
        <w:jc w:val="lowKashida"/>
      </w:pPr>
      <w:r w:rsidRPr="0013119C">
        <w:rPr>
          <w:b/>
          <w:bCs/>
        </w:rPr>
        <w:t>5- Literature Review</w:t>
      </w:r>
    </w:p>
    <w:p w:rsidR="004B519B" w:rsidRDefault="004B519B" w:rsidP="004B519B">
      <w:pPr>
        <w:bidi w:val="0"/>
        <w:spacing w:line="360" w:lineRule="auto"/>
        <w:ind w:firstLine="360"/>
        <w:jc w:val="lowKashida"/>
      </w:pPr>
      <w:r>
        <w:t xml:space="preserve">The two main </w:t>
      </w:r>
      <w:r w:rsidRPr="0021512E">
        <w:t>sources o</w:t>
      </w:r>
      <w:r>
        <w:t xml:space="preserve">f this proposal deal with </w:t>
      </w:r>
      <w:r w:rsidRPr="0075398B">
        <w:rPr>
          <w:i/>
          <w:iCs/>
        </w:rPr>
        <w:t>formal structure</w:t>
      </w:r>
      <w:r>
        <w:t xml:space="preserve"> and </w:t>
      </w:r>
      <w:r w:rsidRPr="0075398B">
        <w:rPr>
          <w:i/>
          <w:iCs/>
        </w:rPr>
        <w:t>thematic conten</w:t>
      </w:r>
      <w:r>
        <w:rPr>
          <w:i/>
          <w:iCs/>
        </w:rPr>
        <w:t xml:space="preserve">t </w:t>
      </w:r>
      <w:r w:rsidRPr="0021512E">
        <w:t>respectively</w:t>
      </w:r>
      <w:r>
        <w:rPr>
          <w:i/>
          <w:iCs/>
        </w:rPr>
        <w:t>.</w:t>
      </w:r>
      <w:r>
        <w:t xml:space="preserve"> In the formal structure, some references are used that clarify how the researcher, with knowledge of the structure of dialogue, facilitates the process and leads the participants through the three steps of 1) identifying the problem 2) making immigrants accept that their life was better in the past life and making them experience and revive their past memories</w:t>
      </w:r>
      <w:r w:rsidRPr="00F32868">
        <w:t xml:space="preserve"> </w:t>
      </w:r>
      <w:r>
        <w:t xml:space="preserve">and 3) making practical suggestions and constructing networks. </w:t>
      </w:r>
    </w:p>
    <w:p w:rsidR="0013119C" w:rsidRDefault="0013119C" w:rsidP="0013119C">
      <w:pPr>
        <w:bidi w:val="0"/>
        <w:spacing w:line="360" w:lineRule="auto"/>
        <w:ind w:firstLine="360"/>
        <w:jc w:val="lowKashida"/>
      </w:pPr>
      <w:r>
        <w:t xml:space="preserve">On the other hand, as for thematic contents, similar themes occur as in research on life-styles: empathic feelings, cooperative relationships and sympathetic friendships. These themes can be used as variables representing the “ideal life” of human beings comparable to what I described as the “better past life” of the immigrants. Such themes can function much the same as topics for dialogues and starting points for explanation of unpleasant or satisfactory situations of the participants in dialogue, for </w:t>
      </w:r>
      <w:r w:rsidRPr="00CB0D0A">
        <w:t>example  immigrants.</w:t>
      </w:r>
      <w:r>
        <w:t xml:space="preserve"> </w:t>
      </w:r>
    </w:p>
    <w:p w:rsidR="00CB0D0A" w:rsidRPr="000145E9" w:rsidRDefault="00CB0D0A" w:rsidP="00A76920">
      <w:pPr>
        <w:bidi w:val="0"/>
        <w:spacing w:line="360" w:lineRule="auto"/>
        <w:ind w:firstLine="360"/>
        <w:jc w:val="lowKashida"/>
      </w:pPr>
      <w:r>
        <w:t xml:space="preserve">Through participation in certain types of activities participants can better figure out their problems, revive their memories more easily as things that matter, and </w:t>
      </w:r>
      <w:r>
        <w:lastRenderedPageBreak/>
        <w:t>rebuild and grasp their feelings of empathy cooperative relationships and sympathetic friendships. Such activities may include t</w:t>
      </w:r>
      <w:r w:rsidRPr="000145E9">
        <w:t>he carnival traditions of their self or host country</w:t>
      </w:r>
      <w:r>
        <w:t xml:space="preserve">; the everyday parties </w:t>
      </w:r>
      <w:r w:rsidRPr="000145E9">
        <w:t>of their own cafes</w:t>
      </w:r>
      <w:r>
        <w:t>; c</w:t>
      </w:r>
      <w:r w:rsidRPr="000145E9">
        <w:t>ommunal media-related discussions after watching the T.V. political</w:t>
      </w:r>
      <w:r>
        <w:t xml:space="preserve"> or </w:t>
      </w:r>
      <w:r w:rsidRPr="000145E9">
        <w:t>social programs for instance during the voting campaign</w:t>
      </w:r>
      <w:r>
        <w:t>; w</w:t>
      </w:r>
      <w:r w:rsidRPr="000145E9">
        <w:t xml:space="preserve">alking, </w:t>
      </w:r>
      <w:r>
        <w:t xml:space="preserve">camping, </w:t>
      </w:r>
      <w:r w:rsidRPr="000145E9">
        <w:t>strolling or communal trekking of the neighborhood, youth subculture</w:t>
      </w:r>
      <w:r>
        <w:t xml:space="preserve"> groups</w:t>
      </w:r>
      <w:r w:rsidRPr="000145E9">
        <w:t xml:space="preserve"> and the like</w:t>
      </w:r>
      <w:r>
        <w:t>; o</w:t>
      </w:r>
      <w:r w:rsidRPr="000145E9">
        <w:t xml:space="preserve">r even more individual activities such as traditional cooking </w:t>
      </w:r>
      <w:r>
        <w:t xml:space="preserve">by an </w:t>
      </w:r>
      <w:r w:rsidRPr="000145E9">
        <w:t xml:space="preserve"> immigrant housewife for her children </w:t>
      </w:r>
      <w:r>
        <w:t xml:space="preserve">as opposed to the use </w:t>
      </w:r>
      <w:r w:rsidRPr="0035088B">
        <w:t>of fast-food products</w:t>
      </w:r>
      <w:r w:rsidR="00A76920">
        <w:t xml:space="preserve">. </w:t>
      </w:r>
    </w:p>
    <w:p w:rsidR="00CB0D0A" w:rsidRPr="0048579F" w:rsidRDefault="00CB0D0A" w:rsidP="00D44319">
      <w:pPr>
        <w:bidi w:val="0"/>
        <w:spacing w:line="360" w:lineRule="auto"/>
        <w:ind w:firstLine="360"/>
        <w:jc w:val="lowKashida"/>
      </w:pPr>
      <w:r>
        <w:t xml:space="preserve">For the formal structure of dialogue, the main process of my problem-solving research, I have found inspiration in </w:t>
      </w:r>
      <w:r w:rsidR="00A76920">
        <w:t xml:space="preserve">E.T.Stringer’s </w:t>
      </w:r>
      <w:r w:rsidRPr="0075398B">
        <w:rPr>
          <w:i/>
          <w:iCs/>
        </w:rPr>
        <w:t>"Action Research</w:t>
      </w:r>
      <w:r w:rsidR="00D44319">
        <w:rPr>
          <w:i/>
          <w:iCs/>
        </w:rPr>
        <w:t>:</w:t>
      </w:r>
      <w:r w:rsidR="00D44319" w:rsidRPr="0075398B">
        <w:rPr>
          <w:i/>
          <w:iCs/>
        </w:rPr>
        <w:t xml:space="preserve"> </w:t>
      </w:r>
      <w:r w:rsidRPr="0075398B">
        <w:rPr>
          <w:i/>
          <w:iCs/>
        </w:rPr>
        <w:t>A Handbook for Practitioners"</w:t>
      </w:r>
      <w:r w:rsidR="00A76920">
        <w:t xml:space="preserve"> </w:t>
      </w:r>
      <w:r w:rsidRPr="00A76920">
        <w:t xml:space="preserve">(1996). </w:t>
      </w:r>
      <w:r>
        <w:t xml:space="preserve">The author describes management workshops in step by step stages similar to the process of dialogue in this proposal: problem identification, problem solving and practical suggestions. Also the role of </w:t>
      </w:r>
      <w:r w:rsidRPr="0048579F">
        <w:t xml:space="preserve">researcher as </w:t>
      </w:r>
      <w:r>
        <w:t>initiator</w:t>
      </w:r>
      <w:r w:rsidRPr="0048579F">
        <w:t xml:space="preserve"> and facilitator </w:t>
      </w:r>
      <w:r>
        <w:t>of dialogue is</w:t>
      </w:r>
      <w:r w:rsidRPr="0048579F">
        <w:t xml:space="preserve"> </w:t>
      </w:r>
      <w:r>
        <w:t xml:space="preserve">described </w:t>
      </w:r>
      <w:r w:rsidRPr="0048579F">
        <w:t>in this book.</w:t>
      </w:r>
    </w:p>
    <w:p w:rsidR="0035088B" w:rsidRDefault="0035088B" w:rsidP="00DB05DB">
      <w:pPr>
        <w:bidi w:val="0"/>
        <w:spacing w:line="360" w:lineRule="auto"/>
        <w:ind w:firstLine="360"/>
        <w:jc w:val="lowKashida"/>
      </w:pPr>
      <w:r>
        <w:t>In addition</w:t>
      </w:r>
      <w:r w:rsidRPr="0048579F">
        <w:t>,</w:t>
      </w:r>
      <w:r>
        <w:t xml:space="preserve"> </w:t>
      </w:r>
      <w:r w:rsidRPr="0048579F">
        <w:t>from</w:t>
      </w:r>
      <w:r w:rsidRPr="00071A76">
        <w:t xml:space="preserve"> </w:t>
      </w:r>
      <w:r>
        <w:t xml:space="preserve">an </w:t>
      </w:r>
      <w:r w:rsidRPr="0075398B">
        <w:rPr>
          <w:i/>
          <w:iCs/>
        </w:rPr>
        <w:t>ethnographic</w:t>
      </w:r>
      <w:r>
        <w:t xml:space="preserve"> point of view, I adopted the approach of </w:t>
      </w:r>
      <w:r w:rsidRPr="00B436F5">
        <w:t>J</w:t>
      </w:r>
      <w:r w:rsidR="00DB05DB">
        <w:t xml:space="preserve">ames P. </w:t>
      </w:r>
      <w:r w:rsidRPr="00B436F5">
        <w:t>Spradley</w:t>
      </w:r>
      <w:r>
        <w:t xml:space="preserve"> </w:t>
      </w:r>
      <w:r w:rsidRPr="00B436F5">
        <w:t>in</w:t>
      </w:r>
      <w:r>
        <w:t xml:space="preserve"> </w:t>
      </w:r>
      <w:r w:rsidRPr="00B436F5">
        <w:rPr>
          <w:i/>
          <w:iCs/>
        </w:rPr>
        <w:t>"The</w:t>
      </w:r>
      <w:r>
        <w:rPr>
          <w:i/>
          <w:iCs/>
        </w:rPr>
        <w:t xml:space="preserve"> </w:t>
      </w:r>
      <w:r w:rsidRPr="00B436F5">
        <w:rPr>
          <w:i/>
          <w:iCs/>
        </w:rPr>
        <w:t>Cultural</w:t>
      </w:r>
      <w:r>
        <w:rPr>
          <w:i/>
          <w:iCs/>
        </w:rPr>
        <w:t xml:space="preserve"> Experience: Ethnography in Complex Society</w:t>
      </w:r>
      <w:r w:rsidRPr="00B436F5">
        <w:rPr>
          <w:i/>
          <w:iCs/>
        </w:rPr>
        <w:t>"</w:t>
      </w:r>
      <w:r w:rsidR="00A76920">
        <w:t xml:space="preserve"> </w:t>
      </w:r>
      <w:r w:rsidRPr="00A76920">
        <w:t xml:space="preserve">(1972). </w:t>
      </w:r>
      <w:r>
        <w:t xml:space="preserve">In this book, </w:t>
      </w:r>
      <w:r w:rsidRPr="00565A00">
        <w:rPr>
          <w:i/>
          <w:iCs/>
        </w:rPr>
        <w:t>categorization</w:t>
      </w:r>
      <w:r>
        <w:t xml:space="preserve"> is defined as “categorized observations that concern the differences and similarities between observational entities”. It means that with </w:t>
      </w:r>
      <w:r w:rsidRPr="00565A00">
        <w:rPr>
          <w:i/>
          <w:iCs/>
        </w:rPr>
        <w:t>Totality</w:t>
      </w:r>
      <w:r>
        <w:t xml:space="preserve"> as a basic concept of </w:t>
      </w:r>
      <w:r w:rsidRPr="0075398B">
        <w:rPr>
          <w:i/>
          <w:iCs/>
        </w:rPr>
        <w:t>ethnography</w:t>
      </w:r>
      <w:r>
        <w:t xml:space="preserve">, </w:t>
      </w:r>
      <w:r w:rsidRPr="00170B73">
        <w:rPr>
          <w:i/>
        </w:rPr>
        <w:t>categorization</w:t>
      </w:r>
      <w:r>
        <w:t xml:space="preserve"> of </w:t>
      </w:r>
      <w:r w:rsidRPr="009313A0">
        <w:t xml:space="preserve">the </w:t>
      </w:r>
      <w:r>
        <w:t>varying equal or unequal</w:t>
      </w:r>
      <w:r w:rsidRPr="009313A0">
        <w:t xml:space="preserve"> relations between </w:t>
      </w:r>
      <w:r>
        <w:t xml:space="preserve">the immigrants as united whole is possible. If we observe the stable permanent relationships between the immigrants as a united whole and apply the observational instructions of this approach, we may be able to identify </w:t>
      </w:r>
      <w:r w:rsidRPr="00B77682">
        <w:t>different equal or unequal relations between them.</w:t>
      </w:r>
      <w:r>
        <w:t xml:space="preserve"> </w:t>
      </w:r>
    </w:p>
    <w:p w:rsidR="004B139B" w:rsidRDefault="004B139B" w:rsidP="004B139B">
      <w:pPr>
        <w:bidi w:val="0"/>
        <w:spacing w:line="360" w:lineRule="auto"/>
        <w:ind w:firstLine="360"/>
        <w:jc w:val="lowKashida"/>
      </w:pPr>
      <w:r>
        <w:t xml:space="preserve">In this way, I identified three different forms of distorted communication with characteristics of inequality such as defiance, disagreement, </w:t>
      </w:r>
      <w:r w:rsidRPr="007C6A60">
        <w:t>discrimination</w:t>
      </w:r>
      <w:r>
        <w:t xml:space="preserve"> and </w:t>
      </w:r>
      <w:r w:rsidRPr="007C6A60">
        <w:t>obedience</w:t>
      </w:r>
      <w:r>
        <w:t xml:space="preserve"> and equality with characteristics of empathy, cooperative relationships and sympathetic friendships, solidarity and racial emancipation.   </w:t>
      </w:r>
    </w:p>
    <w:p w:rsidR="004B139B" w:rsidRDefault="004B139B" w:rsidP="00A554DB">
      <w:pPr>
        <w:bidi w:val="0"/>
        <w:spacing w:line="360" w:lineRule="auto"/>
        <w:ind w:firstLine="360"/>
        <w:jc w:val="lowKashida"/>
      </w:pPr>
      <w:r>
        <w:t>Another issue that must be regarded is the united whole of the immigrant community (totality) as a context in which observation of diverse relationships must take place. It means that relying on the mutual personal relationship between two immigrants is not preferred. The three different forms of distorted</w:t>
      </w:r>
      <w:r w:rsidRPr="00D70D59">
        <w:t xml:space="preserve"> </w:t>
      </w:r>
      <w:r>
        <w:t xml:space="preserve">communication and their </w:t>
      </w:r>
      <w:r w:rsidR="00AA1D1B">
        <w:t>antitheses</w:t>
      </w:r>
      <w:r w:rsidR="00A554DB">
        <w:t xml:space="preserve"> </w:t>
      </w:r>
      <w:r>
        <w:t xml:space="preserve">occur through their social interactions with other members of the immigrant community, with their cultural and economical dependency or independence, their family relationships, job relations, religion that must be observed, </w:t>
      </w:r>
      <w:r>
        <w:lastRenderedPageBreak/>
        <w:t xml:space="preserve">a totality, for even while they are experiencing severe disagreements and conflicts, they continue to keep their contacts with each other. </w:t>
      </w:r>
    </w:p>
    <w:p w:rsidR="004B139B" w:rsidRDefault="004B139B" w:rsidP="004B139B">
      <w:pPr>
        <w:bidi w:val="0"/>
        <w:spacing w:line="360" w:lineRule="auto"/>
        <w:ind w:firstLine="360"/>
        <w:jc w:val="lowKashida"/>
      </w:pPr>
      <w:r>
        <w:t xml:space="preserve">Concerning the thematic content of dialogue, as mentioned above, the immigrants  engage with each other through four social solutions or even more (refer to </w:t>
      </w:r>
      <w:r w:rsidRPr="005E7D1A">
        <w:t>p.1</w:t>
      </w:r>
      <w:r>
        <w:t>5 &amp; 16</w:t>
      </w:r>
      <w:r w:rsidRPr="005E7D1A">
        <w:t xml:space="preserve">) </w:t>
      </w:r>
      <w:r>
        <w:t xml:space="preserve">for understanding </w:t>
      </w:r>
      <w:r w:rsidRPr="000145E9">
        <w:t>their problem</w:t>
      </w:r>
      <w:r>
        <w:t>s</w:t>
      </w:r>
      <w:r w:rsidRPr="000145E9">
        <w:t xml:space="preserve">, </w:t>
      </w:r>
      <w:r>
        <w:t>recalling their memories as things that really matter and rebuild and experience their empathic feelings, cooperative relationships and sympathetic friendships (through three steps of dialogue).</w:t>
      </w:r>
    </w:p>
    <w:p w:rsidR="00DF5DE5" w:rsidRDefault="00785700" w:rsidP="00040289">
      <w:pPr>
        <w:bidi w:val="0"/>
        <w:spacing w:line="360" w:lineRule="auto"/>
        <w:ind w:firstLine="360"/>
        <w:jc w:val="lowKashida"/>
        <w:rPr>
          <w:ins w:id="17" w:author="m.kalani" w:date="2010-02-20T12:06:00Z"/>
        </w:rPr>
      </w:pPr>
      <w:r>
        <w:t xml:space="preserve">In accordance with this, media studies that belong to the tradition of cultural studies in England show how strongly self-awareness </w:t>
      </w:r>
      <w:r w:rsidRPr="00FA2636">
        <w:t>Caribbean women</w:t>
      </w:r>
      <w:r>
        <w:t xml:space="preserve"> are. Through the method of open-ended dialogue, </w:t>
      </w:r>
      <w:r w:rsidRPr="008C2537">
        <w:t xml:space="preserve">David </w:t>
      </w:r>
      <w:r w:rsidR="00040289" w:rsidRPr="008C2537">
        <w:t>Mor</w:t>
      </w:r>
      <w:r w:rsidR="00040289">
        <w:t>ley</w:t>
      </w:r>
      <w:r w:rsidR="00040289" w:rsidRPr="008C2537">
        <w:t xml:space="preserve"> </w:t>
      </w:r>
      <w:r w:rsidRPr="008C2537">
        <w:t>tri</w:t>
      </w:r>
      <w:r>
        <w:t>ed to specify the interpretations of viewers of a famous BBC T.V. program</w:t>
      </w:r>
      <w:r w:rsidR="00040289">
        <w:t xml:space="preserve"> (1980)</w:t>
      </w:r>
      <w:r>
        <w:t xml:space="preserve">. He wanted to know which social class preferred and selected the mainstream message of this T.V. program that was </w:t>
      </w:r>
      <w:r w:rsidRPr="00FA2636">
        <w:t xml:space="preserve">consumerism and individualism. </w:t>
      </w:r>
      <w:r>
        <w:t xml:space="preserve">According to his analysis, </w:t>
      </w:r>
      <w:r w:rsidRPr="00FA2636">
        <w:t>Caribbean women</w:t>
      </w:r>
      <w:r>
        <w:t xml:space="preserve"> insisted on their closeness </w:t>
      </w:r>
      <w:r w:rsidRPr="00FA2636">
        <w:t>and traditional solidarity</w:t>
      </w:r>
      <w:r>
        <w:t xml:space="preserve"> in opposition to the main messages of the T.V. program. The </w:t>
      </w:r>
      <w:r w:rsidRPr="00FA2636">
        <w:t>communal habits of caring support to</w:t>
      </w:r>
      <w:r>
        <w:t>wards</w:t>
      </w:r>
      <w:r w:rsidRPr="00FA2636">
        <w:t xml:space="preserve"> other Caribbean women</w:t>
      </w:r>
      <w:r>
        <w:t xml:space="preserve"> caused </w:t>
      </w:r>
      <w:r w:rsidRPr="00FA2636">
        <w:t xml:space="preserve">them </w:t>
      </w:r>
      <w:r>
        <w:t xml:space="preserve">not to </w:t>
      </w:r>
      <w:r w:rsidRPr="00FA2636">
        <w:t xml:space="preserve">accept </w:t>
      </w:r>
      <w:r>
        <w:t xml:space="preserve">the </w:t>
      </w:r>
      <w:r w:rsidRPr="00FA2636">
        <w:t>message of this program</w:t>
      </w:r>
      <w:r>
        <w:t>.</w:t>
      </w:r>
      <w:r w:rsidRPr="000145E9">
        <w:t xml:space="preserve"> </w:t>
      </w:r>
      <w:r>
        <w:t>A</w:t>
      </w:r>
      <w:r w:rsidRPr="000145E9">
        <w:t xml:space="preserve">fter </w:t>
      </w:r>
      <w:r>
        <w:t>having watched</w:t>
      </w:r>
      <w:r w:rsidRPr="000145E9">
        <w:t xml:space="preserve"> the T.V. </w:t>
      </w:r>
      <w:r w:rsidRPr="005E7D1A">
        <w:t>programs</w:t>
      </w:r>
      <w:r>
        <w:t>,</w:t>
      </w:r>
      <w:r w:rsidRPr="005E7D1A">
        <w:t xml:space="preserve"> the participa</w:t>
      </w:r>
      <w:r>
        <w:t>nts</w:t>
      </w:r>
      <w:r w:rsidRPr="005E7D1A">
        <w:t xml:space="preserve"> in open-ended dialogue </w:t>
      </w:r>
      <w:r>
        <w:t>will probably have developed more</w:t>
      </w:r>
      <w:r w:rsidRPr="005E7D1A">
        <w:t xml:space="preserve"> empathetic feelings</w:t>
      </w:r>
      <w:r>
        <w:t xml:space="preserve"> towards one another and feel closer to each other</w:t>
      </w:r>
      <w:r w:rsidRPr="005E7D1A">
        <w:t>.</w:t>
      </w:r>
    </w:p>
    <w:p w:rsidR="00DF5DE5" w:rsidRDefault="00785700" w:rsidP="007E6CA2">
      <w:pPr>
        <w:bidi w:val="0"/>
        <w:spacing w:line="360" w:lineRule="auto"/>
        <w:ind w:firstLine="360"/>
        <w:jc w:val="lowKashida"/>
      </w:pPr>
      <w:r>
        <w:t xml:space="preserve"> </w:t>
      </w:r>
      <w:r w:rsidR="00DF5DE5">
        <w:t xml:space="preserve">Besides this research, other domains of social interactions have been investigated by other </w:t>
      </w:r>
      <w:r w:rsidR="00DF5DE5" w:rsidRPr="00066240">
        <w:t xml:space="preserve">researchers </w:t>
      </w:r>
      <w:r w:rsidR="00DF5DE5" w:rsidRPr="007E6CA2">
        <w:t xml:space="preserve">such as </w:t>
      </w:r>
      <w:r w:rsidR="00A91B17" w:rsidRPr="007E6CA2">
        <w:t>Henry Lefebvre and Michel de Certeau</w:t>
      </w:r>
      <w:r w:rsidR="00DF5DE5" w:rsidRPr="007E6CA2">
        <w:t>. In</w:t>
      </w:r>
      <w:r w:rsidR="00DF5DE5" w:rsidRPr="00066240">
        <w:t xml:space="preserve"> </w:t>
      </w:r>
      <w:r w:rsidR="00DF5DE5">
        <w:t xml:space="preserve">the </w:t>
      </w:r>
      <w:r w:rsidR="00DF5DE5" w:rsidRPr="00066240">
        <w:t>theory of Lef</w:t>
      </w:r>
      <w:r w:rsidR="00DF5DE5">
        <w:t>ebvre</w:t>
      </w:r>
      <w:r w:rsidR="00DF5DE5" w:rsidRPr="00066240">
        <w:t xml:space="preserve">, </w:t>
      </w:r>
      <w:r w:rsidR="00DF5DE5">
        <w:t xml:space="preserve">a </w:t>
      </w:r>
      <w:r w:rsidR="00DF5DE5" w:rsidRPr="00066240">
        <w:t>French</w:t>
      </w:r>
      <w:r w:rsidR="00DF5DE5">
        <w:t xml:space="preserve"> </w:t>
      </w:r>
      <w:r w:rsidR="00DF5DE5" w:rsidRPr="00066240">
        <w:t>sociologist and philosopher,</w:t>
      </w:r>
      <w:r w:rsidR="00DF5DE5">
        <w:t xml:space="preserve"> negative and damaging aspects of the tourism that have no effect on creation of the permanent close relationships between the tourists and their host communities, are considered</w:t>
      </w:r>
      <w:r w:rsidR="00A76920">
        <w:t xml:space="preserve"> </w:t>
      </w:r>
      <w:r w:rsidR="007E6CA2" w:rsidRPr="00BA5959">
        <w:t>(</w:t>
      </w:r>
      <w:r w:rsidR="007E6CA2">
        <w:t>Highmore</w:t>
      </w:r>
      <w:r w:rsidR="007E6CA2" w:rsidRPr="00BA5959">
        <w:t>,</w:t>
      </w:r>
      <w:r w:rsidR="007E6CA2">
        <w:softHyphen/>
        <w:t xml:space="preserve"> 2002)</w:t>
      </w:r>
      <w:r w:rsidR="00DF5DE5">
        <w:t xml:space="preserve">; the ideal situations that are created by their mutual efforts to find common interests or shared problems and keeping alive their respectful attention for each other, common experiences and valuable memories during the camping or trekking. </w:t>
      </w:r>
    </w:p>
    <w:p w:rsidR="00DF5DE5" w:rsidRDefault="00DF5DE5" w:rsidP="00DF5DE5">
      <w:pPr>
        <w:bidi w:val="0"/>
        <w:spacing w:line="360" w:lineRule="auto"/>
        <w:ind w:firstLine="360"/>
        <w:jc w:val="lowKashida"/>
      </w:pPr>
      <w:r>
        <w:t xml:space="preserve"> Without such abilities for expanding affectionate relationships, through </w:t>
      </w:r>
      <w:r w:rsidRPr="00066240">
        <w:t xml:space="preserve">some </w:t>
      </w:r>
      <w:r>
        <w:t xml:space="preserve">sort of very hedonistic leisure camping, the individual persons involve themselves in more routine programs of seeing attractive places, eating, drinking, consuming, retreating and visiting ethnic or religious celebrations in the manner of old-fashioned celebrations without any participation or experiencing of them. </w:t>
      </w:r>
    </w:p>
    <w:p w:rsidR="00DF5DE5" w:rsidRDefault="00DF5DE5" w:rsidP="00426B2A">
      <w:pPr>
        <w:bidi w:val="0"/>
        <w:spacing w:line="360" w:lineRule="auto"/>
        <w:ind w:firstLine="360"/>
        <w:jc w:val="lowKashida"/>
      </w:pPr>
      <w:r>
        <w:t xml:space="preserve">This explanation inspired me to think about the immigrants </w:t>
      </w:r>
      <w:r w:rsidR="00426B2A">
        <w:t>and possible</w:t>
      </w:r>
      <w:r>
        <w:t xml:space="preserve"> tourism activities with to introduce their distinctive culture, </w:t>
      </w:r>
      <w:r w:rsidR="003B08D3">
        <w:t>building expert</w:t>
      </w:r>
      <w:r>
        <w:t xml:space="preserve"> networks </w:t>
      </w:r>
      <w:r w:rsidR="00E54CC1">
        <w:t xml:space="preserve">between </w:t>
      </w:r>
      <w:r w:rsidR="007E6CA2">
        <w:t>receiving</w:t>
      </w:r>
      <w:r w:rsidR="007E6CA2" w:rsidRPr="00480EB2">
        <w:t xml:space="preserve"> </w:t>
      </w:r>
      <w:r w:rsidR="00A76920" w:rsidRPr="00480EB2">
        <w:t>academics and</w:t>
      </w:r>
      <w:r w:rsidRPr="00480EB2">
        <w:t xml:space="preserve"> visiting </w:t>
      </w:r>
      <w:r w:rsidR="00A76920" w:rsidRPr="00480EB2">
        <w:t>professionals for</w:t>
      </w:r>
      <w:r>
        <w:t xml:space="preserve"> joining one another, finding out </w:t>
      </w:r>
      <w:r>
        <w:lastRenderedPageBreak/>
        <w:t xml:space="preserve">common interests, </w:t>
      </w:r>
      <w:r w:rsidR="00DB05DB">
        <w:t>exploring preferred</w:t>
      </w:r>
      <w:r>
        <w:t xml:space="preserve"> archeological or natural sites and the like. Finally, all of these possibilities in order to stimulate their ability for  meaningful cooperative communication between the immigrants and can be used to perpetuate the empathetic vigorous ties of the immigrants with their motherlands through introducing this topic to them in different steps of the dialogue and especially the third step of  making practical suggestions and constructing networks. It also leads to recalling and remembering their history and realizing the potential it offers for tourism.   </w:t>
      </w:r>
    </w:p>
    <w:p w:rsidR="0070387A" w:rsidRDefault="0070387A" w:rsidP="007E6CA2">
      <w:pPr>
        <w:bidi w:val="0"/>
        <w:spacing w:line="360" w:lineRule="auto"/>
        <w:ind w:firstLine="360"/>
        <w:jc w:val="lowKashida"/>
      </w:pPr>
      <w:r>
        <w:t>Also, similar social situations but in a more individual variety than the tourism example, were discussed by Michel de Certeau, a French scholar</w:t>
      </w:r>
      <w:r w:rsidR="007E6CA2">
        <w:t xml:space="preserve"> (ibid, 2002)</w:t>
      </w:r>
      <w:r>
        <w:t xml:space="preserve">. He focused on different forms of consumption or cooking such as the consumption of home-made foods, the old-fashioned recipes, drinks from childhood or home country and cooking of the traditional foods by the housewife in contrast to the usual fast-food and the like. So he points out the practical advantages of women insisting on the traditional elements of culture in order to maintain the familial closeness. </w:t>
      </w:r>
    </w:p>
    <w:p w:rsidR="0070387A" w:rsidRDefault="0070387A" w:rsidP="0070387A">
      <w:pPr>
        <w:bidi w:val="0"/>
        <w:spacing w:line="360" w:lineRule="auto"/>
        <w:ind w:firstLine="360"/>
        <w:jc w:val="lowKashida"/>
      </w:pPr>
      <w:r>
        <w:t>Moreover, in accordance with the main goals of this research, remembering of the better past traditional food between the immigrant women can lead to broader results. In this way the researcher, through different stages of dialogues, can provide a proper  atmosphere for encouraging the traditional foods by</w:t>
      </w:r>
      <w:r w:rsidRPr="00AE5FD3">
        <w:t xml:space="preserve"> </w:t>
      </w:r>
      <w:r>
        <w:t>form</w:t>
      </w:r>
      <w:r w:rsidRPr="00AE5FD3">
        <w:t xml:space="preserve">ing a widespread network </w:t>
      </w:r>
      <w:r>
        <w:t>of</w:t>
      </w:r>
      <w:r w:rsidRPr="00AE5FD3">
        <w:t xml:space="preserve"> different cultural and social communities of </w:t>
      </w:r>
      <w:r>
        <w:t xml:space="preserve">immigrant </w:t>
      </w:r>
      <w:r w:rsidRPr="00AE5FD3">
        <w:t xml:space="preserve">women, </w:t>
      </w:r>
      <w:r>
        <w:t xml:space="preserve">and after that he </w:t>
      </w:r>
      <w:r w:rsidRPr="00AE5FD3">
        <w:t xml:space="preserve">can reinforce lively </w:t>
      </w:r>
      <w:r>
        <w:t xml:space="preserve">social </w:t>
      </w:r>
      <w:r w:rsidRPr="00AE5FD3">
        <w:t xml:space="preserve">spaces </w:t>
      </w:r>
      <w:r>
        <w:t>in urban neighborhoods.</w:t>
      </w:r>
    </w:p>
    <w:p w:rsidR="000D4A39" w:rsidRDefault="000D4A39" w:rsidP="000D4A39">
      <w:pPr>
        <w:bidi w:val="0"/>
        <w:spacing w:line="360" w:lineRule="auto"/>
        <w:ind w:firstLine="360"/>
        <w:jc w:val="lowKashida"/>
      </w:pPr>
      <w:r>
        <w:t xml:space="preserve">Now, it is obvious that these networks can be made through the third step of dialogue, but narratives of the immigrant housewives, their looking back on their customs, defining the fast-food product as a problem for habitual diets of their children, and identifying positive mental effects of traditional foods and the supportive cooperative rituals of the traditional cooking, are created through the first and second steps of the dialogues.  </w:t>
      </w:r>
    </w:p>
    <w:p w:rsidR="000D4A39" w:rsidRDefault="000D4A39" w:rsidP="000D4A39">
      <w:pPr>
        <w:bidi w:val="0"/>
        <w:spacing w:line="360" w:lineRule="auto"/>
        <w:ind w:firstLine="360"/>
        <w:jc w:val="lowKashida"/>
      </w:pPr>
      <w:r>
        <w:t>Now, after this brief literature review, I will outline the plan of my research below.</w:t>
      </w:r>
    </w:p>
    <w:p w:rsidR="00B77682" w:rsidRDefault="00B77682" w:rsidP="00B77682">
      <w:pPr>
        <w:bidi w:val="0"/>
        <w:spacing w:line="360" w:lineRule="auto"/>
        <w:jc w:val="lowKashida"/>
      </w:pPr>
    </w:p>
    <w:p w:rsidR="00BF56A5" w:rsidRDefault="00BF56A5" w:rsidP="00BF56A5">
      <w:pPr>
        <w:bidi w:val="0"/>
        <w:spacing w:line="360" w:lineRule="auto"/>
        <w:jc w:val="lowKashida"/>
        <w:rPr>
          <w:b/>
          <w:bCs/>
        </w:rPr>
      </w:pPr>
      <w:r w:rsidRPr="003B08D3">
        <w:rPr>
          <w:b/>
          <w:bCs/>
        </w:rPr>
        <w:t>6-Planning</w:t>
      </w:r>
      <w:r w:rsidRPr="00022519">
        <w:rPr>
          <w:b/>
          <w:bCs/>
        </w:rPr>
        <w:t xml:space="preserve">     </w:t>
      </w:r>
    </w:p>
    <w:p w:rsidR="000D4A39" w:rsidRDefault="000D4A39" w:rsidP="000D4A39">
      <w:pPr>
        <w:bidi w:val="0"/>
        <w:spacing w:line="360" w:lineRule="auto"/>
        <w:ind w:firstLine="360"/>
        <w:jc w:val="lowKashida"/>
      </w:pPr>
      <w:r>
        <w:t>Below I will outline the four stages for this research which I plan to carry out in four years.</w:t>
      </w:r>
    </w:p>
    <w:p w:rsidR="00BF56A5" w:rsidRDefault="00BF56A5" w:rsidP="00BF56A5">
      <w:pPr>
        <w:bidi w:val="0"/>
        <w:spacing w:line="360" w:lineRule="auto"/>
        <w:jc w:val="lowKashida"/>
      </w:pPr>
    </w:p>
    <w:p w:rsidR="00BF56A5" w:rsidRPr="007263A1" w:rsidRDefault="00BF56A5" w:rsidP="00BF56A5">
      <w:pPr>
        <w:bidi w:val="0"/>
        <w:spacing w:line="360" w:lineRule="auto"/>
        <w:jc w:val="lowKashida"/>
        <w:rPr>
          <w:b/>
          <w:bCs/>
        </w:rPr>
      </w:pPr>
      <w:r w:rsidRPr="007263A1">
        <w:rPr>
          <w:b/>
          <w:bCs/>
        </w:rPr>
        <w:lastRenderedPageBreak/>
        <w:t xml:space="preserve">6-1- First </w:t>
      </w:r>
      <w:r>
        <w:rPr>
          <w:b/>
          <w:bCs/>
        </w:rPr>
        <w:t>Stage</w:t>
      </w:r>
    </w:p>
    <w:p w:rsidR="0000598F" w:rsidRDefault="0000598F" w:rsidP="0000598F">
      <w:pPr>
        <w:bidi w:val="0"/>
        <w:spacing w:line="360" w:lineRule="auto"/>
        <w:ind w:firstLine="360"/>
        <w:jc w:val="lowKashida"/>
      </w:pPr>
      <w:r w:rsidRPr="007263A1">
        <w:t xml:space="preserve">In the first </w:t>
      </w:r>
      <w:r>
        <w:t>half</w:t>
      </w:r>
      <w:r w:rsidRPr="007263A1">
        <w:t xml:space="preserve"> of year</w:t>
      </w:r>
      <w:r>
        <w:t xml:space="preserve"> one</w:t>
      </w:r>
      <w:r w:rsidRPr="007263A1">
        <w:t xml:space="preserve">, </w:t>
      </w:r>
      <w:r>
        <w:t xml:space="preserve">the </w:t>
      </w:r>
      <w:r w:rsidRPr="007263A1">
        <w:t xml:space="preserve">theoretical framework and methodology </w:t>
      </w:r>
      <w:r>
        <w:t xml:space="preserve">must be </w:t>
      </w:r>
      <w:r w:rsidRPr="007263A1">
        <w:t>complete</w:t>
      </w:r>
      <w:r>
        <w:t>d</w:t>
      </w:r>
      <w:r w:rsidRPr="007263A1">
        <w:t xml:space="preserve"> with more </w:t>
      </w:r>
      <w:r>
        <w:t>elaborate</w:t>
      </w:r>
      <w:r w:rsidRPr="00A67C25">
        <w:t xml:space="preserve"> and relevant literature reviews. </w:t>
      </w:r>
      <w:r>
        <w:t>The focus will lie</w:t>
      </w:r>
      <w:r w:rsidRPr="00A67C25">
        <w:t xml:space="preserve"> on </w:t>
      </w:r>
      <w:r>
        <w:t>the conflicts between locals and immigrants and on the breakdown of solidarity within the immigrant community.</w:t>
      </w:r>
    </w:p>
    <w:p w:rsidR="0000598F" w:rsidRDefault="0000598F" w:rsidP="0000598F">
      <w:pPr>
        <w:bidi w:val="0"/>
        <w:spacing w:line="360" w:lineRule="auto"/>
        <w:ind w:firstLine="360"/>
        <w:jc w:val="lowKashida"/>
      </w:pPr>
      <w:r>
        <w:t>Then, in the second half of year one,</w:t>
      </w:r>
      <w:r w:rsidRPr="00A67C25">
        <w:t xml:space="preserve"> </w:t>
      </w:r>
      <w:r>
        <w:t>in line with</w:t>
      </w:r>
      <w:r w:rsidRPr="00A67C25">
        <w:t xml:space="preserve"> </w:t>
      </w:r>
      <w:r>
        <w:t xml:space="preserve">the </w:t>
      </w:r>
      <w:r w:rsidRPr="00A67C25">
        <w:t>principal directions</w:t>
      </w:r>
      <w:r>
        <w:t xml:space="preserve"> of this proposal, I will study the main problems of immigrants in the Netherlands and especially religious and ethnic minorities such as Asian immigrants. My own Asian background together with my close contact with Dutch activist friends in Leiden and Amsterdam will help me to start with the identification of conflicts, cooperation </w:t>
      </w:r>
      <w:r w:rsidRPr="00216861">
        <w:t>between existing</w:t>
      </w:r>
      <w:r w:rsidRPr="00216861" w:rsidDel="00216861">
        <w:t xml:space="preserve"> </w:t>
      </w:r>
      <w:r w:rsidRPr="00216861">
        <w:t xml:space="preserve"> immigrants or their</w:t>
      </w:r>
      <w:r>
        <w:t xml:space="preserve"> responsibility or lack of it  towards each other</w:t>
      </w:r>
      <w:r w:rsidRPr="00D17289">
        <w:t xml:space="preserve"> </w:t>
      </w:r>
      <w:r>
        <w:t xml:space="preserve">in their neighborhoods or gathering areas. After that I will record their life experiences, memories, narratives about the crucial conflicting events in the present and the appreciation of their life in the past, as well as their cooperation with others and existing support networks. </w:t>
      </w:r>
    </w:p>
    <w:p w:rsidR="0000598F" w:rsidRDefault="0000598F" w:rsidP="0000598F">
      <w:pPr>
        <w:bidi w:val="0"/>
        <w:spacing w:line="360" w:lineRule="auto"/>
        <w:ind w:firstLine="360"/>
        <w:jc w:val="lowKashida"/>
      </w:pPr>
      <w:r>
        <w:t>During year one, I will regularly work on complementary data gathering, searching archives, analysis of statistics and other investigations such as official reports and relevant quantitative and qualitative researches on immigrants and their problems</w:t>
      </w:r>
    </w:p>
    <w:p w:rsidR="00BF56A5" w:rsidRDefault="00BF56A5" w:rsidP="00BF56A5">
      <w:pPr>
        <w:bidi w:val="0"/>
        <w:spacing w:line="360" w:lineRule="auto"/>
        <w:ind w:firstLine="360"/>
        <w:jc w:val="lowKashida"/>
      </w:pPr>
    </w:p>
    <w:p w:rsidR="00BF56A5" w:rsidRPr="00635E9E" w:rsidRDefault="00BF56A5" w:rsidP="00BF56A5">
      <w:pPr>
        <w:bidi w:val="0"/>
        <w:spacing w:line="360" w:lineRule="auto"/>
        <w:jc w:val="lowKashida"/>
      </w:pPr>
      <w:r w:rsidRPr="00635E9E">
        <w:rPr>
          <w:b/>
          <w:bCs/>
        </w:rPr>
        <w:t xml:space="preserve">6-2-Second </w:t>
      </w:r>
      <w:r>
        <w:rPr>
          <w:b/>
          <w:bCs/>
        </w:rPr>
        <w:t>Stage</w:t>
      </w:r>
    </w:p>
    <w:p w:rsidR="0000598F" w:rsidRDefault="0000598F" w:rsidP="0000598F">
      <w:pPr>
        <w:bidi w:val="0"/>
        <w:spacing w:line="360" w:lineRule="auto"/>
        <w:ind w:firstLine="360"/>
        <w:jc w:val="lowKashida"/>
      </w:pPr>
      <w:r w:rsidRPr="00A52C17">
        <w:t xml:space="preserve">In the second year of study, </w:t>
      </w:r>
      <w:r>
        <w:t>by</w:t>
      </w:r>
      <w:r w:rsidRPr="00A52C17">
        <w:t xml:space="preserve"> focusing on </w:t>
      </w:r>
      <w:r>
        <w:t xml:space="preserve">the current </w:t>
      </w:r>
      <w:r w:rsidRPr="00A52C17">
        <w:t xml:space="preserve">problems of </w:t>
      </w:r>
      <w:r w:rsidRPr="00216861">
        <w:t>an immigrant community that will be chosen after review of data and introductory surveys, I will try to outline the way their solidarity and supportive roles loosen and how the</w:t>
      </w:r>
      <w:r>
        <w:t xml:space="preserve">  loss of closeness in their relationships </w:t>
      </w:r>
      <w:r w:rsidRPr="00A52C17">
        <w:t>transform</w:t>
      </w:r>
      <w:r>
        <w:t>s</w:t>
      </w:r>
      <w:r w:rsidRPr="00A52C17">
        <w:t xml:space="preserve"> </w:t>
      </w:r>
      <w:r>
        <w:t xml:space="preserve">their </w:t>
      </w:r>
      <w:r w:rsidRPr="00A52C17">
        <w:t>li</w:t>
      </w:r>
      <w:r>
        <w:t>fe</w:t>
      </w:r>
      <w:r w:rsidRPr="00A52C17">
        <w:t xml:space="preserve">style from </w:t>
      </w:r>
      <w:r>
        <w:t xml:space="preserve">a </w:t>
      </w:r>
      <w:r w:rsidRPr="00A52C17">
        <w:t xml:space="preserve">cooperative to </w:t>
      </w:r>
      <w:r>
        <w:t xml:space="preserve">a </w:t>
      </w:r>
      <w:r w:rsidRPr="00A52C17">
        <w:t xml:space="preserve">more selfish </w:t>
      </w:r>
      <w:r>
        <w:t>life</w:t>
      </w:r>
      <w:r w:rsidRPr="00A52C17">
        <w:t>style.</w:t>
      </w:r>
      <w:r w:rsidRPr="00156CCE">
        <w:t xml:space="preserve"> </w:t>
      </w:r>
      <w:r w:rsidRPr="00A52C17">
        <w:t xml:space="preserve">Also, </w:t>
      </w:r>
      <w:r>
        <w:t xml:space="preserve">through </w:t>
      </w:r>
      <w:r w:rsidRPr="00A52C17">
        <w:t>ethnographic observation</w:t>
      </w:r>
      <w:r>
        <w:t xml:space="preserve">, I will describe the degree of cohesion among members of the immigrant community, which is </w:t>
      </w:r>
      <w:r w:rsidRPr="00A52C17">
        <w:t>a</w:t>
      </w:r>
      <w:r>
        <w:t xml:space="preserve"> </w:t>
      </w:r>
      <w:r w:rsidRPr="00A52C17">
        <w:t xml:space="preserve">vital </w:t>
      </w:r>
      <w:r>
        <w:t>hinge between community members.</w:t>
      </w:r>
    </w:p>
    <w:p w:rsidR="0000598F" w:rsidRPr="00A52C17" w:rsidRDefault="0000598F" w:rsidP="0000598F">
      <w:pPr>
        <w:bidi w:val="0"/>
        <w:spacing w:line="360" w:lineRule="auto"/>
        <w:ind w:firstLine="360"/>
        <w:jc w:val="lowKashida"/>
      </w:pPr>
      <w:r w:rsidRPr="00A52C17">
        <w:t xml:space="preserve">These processes must be </w:t>
      </w:r>
      <w:r w:rsidRPr="008C0AA4">
        <w:t>described and explained precisely</w:t>
      </w:r>
      <w:r>
        <w:t>,</w:t>
      </w:r>
      <w:r w:rsidRPr="00A52C17">
        <w:t xml:space="preserve"> </w:t>
      </w:r>
      <w:r>
        <w:t xml:space="preserve">with details about how, when and why changes and dependencies occur </w:t>
      </w:r>
      <w:r w:rsidRPr="00216861">
        <w:rPr>
          <w:iCs/>
        </w:rPr>
        <w:t>such as I described in my M</w:t>
      </w:r>
      <w:r w:rsidRPr="00A52C17">
        <w:t xml:space="preserve">.S. thesis </w:t>
      </w:r>
      <w:r>
        <w:t xml:space="preserve">on the </w:t>
      </w:r>
      <w:r w:rsidRPr="00A52C17">
        <w:t xml:space="preserve">rush of </w:t>
      </w:r>
      <w:r>
        <w:t xml:space="preserve">a </w:t>
      </w:r>
      <w:r w:rsidRPr="00A52C17">
        <w:t xml:space="preserve">downtown youth group to </w:t>
      </w:r>
      <w:r>
        <w:t xml:space="preserve">an </w:t>
      </w:r>
      <w:r w:rsidRPr="00A52C17">
        <w:t>up</w:t>
      </w:r>
      <w:r>
        <w:t>-</w:t>
      </w:r>
      <w:r w:rsidRPr="00A52C17">
        <w:t>town district</w:t>
      </w:r>
      <w:r>
        <w:t>, following</w:t>
      </w:r>
      <w:r w:rsidRPr="00A52C17">
        <w:t xml:space="preserve"> the unbalanced development of </w:t>
      </w:r>
      <w:r>
        <w:t xml:space="preserve">the city of </w:t>
      </w:r>
      <w:r w:rsidRPr="00A52C17">
        <w:t>Tehran.</w:t>
      </w:r>
    </w:p>
    <w:p w:rsidR="0000598F" w:rsidRDefault="0000598F" w:rsidP="0000598F">
      <w:pPr>
        <w:bidi w:val="0"/>
        <w:spacing w:line="360" w:lineRule="auto"/>
        <w:ind w:firstLine="360"/>
        <w:jc w:val="lowKashida"/>
      </w:pPr>
      <w:r>
        <w:t xml:space="preserve">Towards the end of the second year, I expect to have the support of friends and activists belonging to </w:t>
      </w:r>
      <w:r w:rsidRPr="00216861">
        <w:rPr>
          <w:iCs/>
        </w:rPr>
        <w:t>the immigrant group</w:t>
      </w:r>
      <w:r w:rsidRPr="00F1007B">
        <w:t xml:space="preserve">. </w:t>
      </w:r>
      <w:r>
        <w:t>In addition,</w:t>
      </w:r>
      <w:r w:rsidRPr="00F1007B">
        <w:t xml:space="preserve"> I must </w:t>
      </w:r>
      <w:r>
        <w:t>gain confidence</w:t>
      </w:r>
      <w:r w:rsidRPr="00F1007B">
        <w:t xml:space="preserve"> </w:t>
      </w:r>
      <w:r>
        <w:t xml:space="preserve">among </w:t>
      </w:r>
      <w:r w:rsidRPr="00F1007B">
        <w:lastRenderedPageBreak/>
        <w:t xml:space="preserve">persons of </w:t>
      </w:r>
      <w:r>
        <w:t>the community</w:t>
      </w:r>
      <w:r w:rsidRPr="00F1007B">
        <w:t xml:space="preserve"> and have </w:t>
      </w:r>
      <w:r>
        <w:t>regular</w:t>
      </w:r>
      <w:r w:rsidRPr="00F1007B">
        <w:t xml:space="preserve"> and friendly </w:t>
      </w:r>
      <w:r>
        <w:t>meetings</w:t>
      </w:r>
      <w:r w:rsidRPr="00F1007B">
        <w:t xml:space="preserve"> with </w:t>
      </w:r>
      <w:r>
        <w:t xml:space="preserve">them. This is essential, especially for the </w:t>
      </w:r>
      <w:r w:rsidRPr="00CD2669">
        <w:t xml:space="preserve">levels of researches </w:t>
      </w:r>
      <w:r>
        <w:t xml:space="preserve">described in </w:t>
      </w:r>
      <w:r w:rsidRPr="003B08D3">
        <w:t>4-2-Solving of Problems and 4-2-3-Practical Suggestions for Solution</w:t>
      </w:r>
    </w:p>
    <w:p w:rsidR="00BF56A5" w:rsidRDefault="00BF56A5" w:rsidP="00BF56A5">
      <w:pPr>
        <w:bidi w:val="0"/>
        <w:spacing w:line="360" w:lineRule="auto"/>
        <w:jc w:val="lowKashida"/>
      </w:pPr>
    </w:p>
    <w:p w:rsidR="00BF56A5" w:rsidRDefault="00BF56A5" w:rsidP="00BF56A5">
      <w:pPr>
        <w:bidi w:val="0"/>
        <w:spacing w:line="360" w:lineRule="auto"/>
        <w:jc w:val="lowKashida"/>
        <w:rPr>
          <w:b/>
          <w:bCs/>
        </w:rPr>
      </w:pPr>
      <w:r>
        <w:rPr>
          <w:b/>
          <w:bCs/>
        </w:rPr>
        <w:t>6</w:t>
      </w:r>
      <w:r w:rsidRPr="00496AD2">
        <w:rPr>
          <w:b/>
          <w:bCs/>
        </w:rPr>
        <w:t>-</w:t>
      </w:r>
      <w:r>
        <w:rPr>
          <w:b/>
          <w:bCs/>
        </w:rPr>
        <w:t>3</w:t>
      </w:r>
      <w:r w:rsidRPr="00496AD2">
        <w:rPr>
          <w:b/>
          <w:bCs/>
        </w:rPr>
        <w:t>-</w:t>
      </w:r>
      <w:r>
        <w:rPr>
          <w:b/>
          <w:bCs/>
        </w:rPr>
        <w:t>Third</w:t>
      </w:r>
      <w:r w:rsidRPr="00496AD2">
        <w:rPr>
          <w:b/>
          <w:bCs/>
        </w:rPr>
        <w:t xml:space="preserve"> </w:t>
      </w:r>
      <w:r>
        <w:rPr>
          <w:b/>
          <w:bCs/>
        </w:rPr>
        <w:t>and Fourth Stages</w:t>
      </w:r>
    </w:p>
    <w:p w:rsidR="003B08D3" w:rsidRDefault="003B08D3" w:rsidP="003B08D3">
      <w:pPr>
        <w:bidi w:val="0"/>
        <w:spacing w:line="360" w:lineRule="auto"/>
        <w:ind w:firstLine="360"/>
        <w:jc w:val="lowKashida"/>
      </w:pPr>
      <w:r>
        <w:t xml:space="preserve">With reference to the </w:t>
      </w:r>
      <w:r w:rsidRPr="00245977">
        <w:t>theoretical framework</w:t>
      </w:r>
      <w:r>
        <w:t xml:space="preserve">, in year three and stage three I will program the second </w:t>
      </w:r>
      <w:r w:rsidRPr="00A52C17">
        <w:t xml:space="preserve">set of dialogues </w:t>
      </w:r>
      <w:r>
        <w:t xml:space="preserve">with </w:t>
      </w:r>
      <w:r w:rsidRPr="00A52C17">
        <w:t>serious and challeng</w:t>
      </w:r>
      <w:r>
        <w:t>ing</w:t>
      </w:r>
      <w:r w:rsidRPr="00A52C17">
        <w:t xml:space="preserve"> </w:t>
      </w:r>
      <w:r>
        <w:t>discussions</w:t>
      </w:r>
      <w:r w:rsidRPr="00A52C17">
        <w:t xml:space="preserve"> about</w:t>
      </w:r>
      <w:r>
        <w:t xml:space="preserve"> existing problems. Gradually by recognition of the three speech acts and their antitheses, further dialogues will be conducted jointly or separately with youth groups, women and educated persons and likewise among members of the immigrant community. </w:t>
      </w:r>
    </w:p>
    <w:p w:rsidR="003B08D3" w:rsidRDefault="003B08D3" w:rsidP="003B08D3">
      <w:pPr>
        <w:bidi w:val="0"/>
        <w:spacing w:line="360" w:lineRule="auto"/>
        <w:ind w:firstLine="360"/>
        <w:jc w:val="lowKashida"/>
      </w:pPr>
      <w:r>
        <w:t xml:space="preserve">The main purpose of distinguishing combined and separate dialogues is to specify the best form of dialogue to </w:t>
      </w:r>
      <w:r w:rsidRPr="001665A7">
        <w:t>achieve integration, harmony and solidarity between</w:t>
      </w:r>
      <w:r>
        <w:t xml:space="preserve"> the participants. It implies that we must explore what </w:t>
      </w:r>
      <w:r w:rsidRPr="001665A7">
        <w:t>combination</w:t>
      </w:r>
      <w:r>
        <w:rPr>
          <w:i/>
        </w:rPr>
        <w:t xml:space="preserve"> </w:t>
      </w:r>
      <w:r>
        <w:t xml:space="preserve">of participants is best able to agree on </w:t>
      </w:r>
      <w:r w:rsidRPr="000145E9">
        <w:t xml:space="preserve">their </w:t>
      </w:r>
      <w:r w:rsidRPr="001665A7">
        <w:t>problems and are able to go through the process of converting distorted communications into their antitheses</w:t>
      </w:r>
      <w:r>
        <w:t>. For example</w:t>
      </w:r>
      <w:r w:rsidRPr="001665A7">
        <w:t>, from the point of view of group composition a dialogue with</w:t>
      </w:r>
      <w:r>
        <w:t xml:space="preserve"> a group of immigrant women may appear to produce a better result than a dialogue with a group of immigrant youth  </w:t>
      </w:r>
    </w:p>
    <w:p w:rsidR="003B08D3" w:rsidRDefault="003B08D3" w:rsidP="003B08D3">
      <w:pPr>
        <w:bidi w:val="0"/>
        <w:spacing w:line="360" w:lineRule="auto"/>
        <w:ind w:firstLine="360"/>
        <w:jc w:val="lowKashida"/>
      </w:pPr>
      <w:r>
        <w:t xml:space="preserve"> This </w:t>
      </w:r>
      <w:r w:rsidRPr="00645CAD">
        <w:t>analysis can lead to a more precise assessment for the second set of dialogues. Without ascertaining the existence of solidarity, cooperation and mutual confidence of the immigrant participants, practical</w:t>
      </w:r>
      <w:r>
        <w:t xml:space="preserve"> suggestions for social support networks and movements would make no sense (third set of dialogues). </w:t>
      </w:r>
    </w:p>
    <w:p w:rsidR="003B08D3" w:rsidRDefault="003B08D3" w:rsidP="003B08D3">
      <w:pPr>
        <w:bidi w:val="0"/>
        <w:spacing w:line="360" w:lineRule="auto"/>
        <w:ind w:firstLine="360"/>
        <w:jc w:val="lowKashida"/>
      </w:pPr>
      <w:r>
        <w:t>Then, in year four and on level four, dialogues based on agreement, will be initiated in order to organize social support networks, intercultural activities and other options. The number of these initiatives is not important but if only one of these would have a sustainable continuation, i.e. social prestige and ability to solve conflicts arising from discrimination of immigrants, then the evaluation criteria for this PhD research would be met.</w:t>
      </w:r>
    </w:p>
    <w:p w:rsidR="00743F39" w:rsidRDefault="003B08D3" w:rsidP="003B08D3">
      <w:pPr>
        <w:bidi w:val="0"/>
        <w:spacing w:line="360" w:lineRule="auto"/>
        <w:ind w:firstLine="360"/>
        <w:jc w:val="lowKashida"/>
        <w:rPr>
          <w:lang w:bidi="fa-IR"/>
        </w:rPr>
      </w:pPr>
      <w:r>
        <w:t xml:space="preserve">Finally, with these criteria, I hope to clarify the main question of this PhD research: </w:t>
      </w:r>
      <w:r>
        <w:rPr>
          <w:lang w:bidi="fa-IR"/>
        </w:rPr>
        <w:t xml:space="preserve">Can practical, </w:t>
      </w:r>
      <w:r>
        <w:t>effective and satisfactory dialogues</w:t>
      </w:r>
      <w:r>
        <w:rPr>
          <w:lang w:bidi="fa-IR"/>
        </w:rPr>
        <w:t xml:space="preserve"> and ensuing social networks, create a new landscape for the urban planner and Government, and solve the problem of the gap between theory and practice in social science and thereby reduce feelings of pain </w:t>
      </w:r>
      <w:r w:rsidRPr="00E30A64">
        <w:rPr>
          <w:lang w:bidi="fa-IR"/>
        </w:rPr>
        <w:t>and helplessness in the</w:t>
      </w:r>
      <w:r>
        <w:rPr>
          <w:lang w:bidi="fa-IR"/>
        </w:rPr>
        <w:t xml:space="preserve"> immigrant community or not?</w:t>
      </w:r>
    </w:p>
    <w:p w:rsidR="003B08D3" w:rsidRDefault="003B08D3" w:rsidP="003B08D3">
      <w:pPr>
        <w:bidi w:val="0"/>
        <w:spacing w:line="360" w:lineRule="auto"/>
        <w:jc w:val="lowKashida"/>
        <w:rPr>
          <w:b/>
          <w:bCs/>
          <w:rtl/>
          <w:lang w:bidi="fa-IR"/>
        </w:rPr>
      </w:pPr>
    </w:p>
    <w:p w:rsidR="00315BFC" w:rsidRPr="007E6CA2" w:rsidRDefault="00315BFC" w:rsidP="007E6CA2">
      <w:pPr>
        <w:bidi w:val="0"/>
        <w:spacing w:line="360" w:lineRule="auto"/>
        <w:jc w:val="lowKashida"/>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pPr>
      <w:r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lastRenderedPageBreak/>
        <w:t>7-Ref</w:t>
      </w:r>
      <w:r w:rsidR="007E6CA2"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erence</w:t>
      </w:r>
    </w:p>
    <w:p w:rsidR="007E6CA2" w:rsidRDefault="007E6CA2" w:rsidP="007E6CA2">
      <w:pPr>
        <w:bidi w:val="0"/>
        <w:spacing w:line="360" w:lineRule="auto"/>
        <w:jc w:val="both"/>
        <w:rPr>
          <w:ins w:id="18" w:author="m.kalani" w:date="2010-02-22T16:07:00Z"/>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pPr>
      <w:r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Highmore, Ben (2002)</w:t>
      </w:r>
      <w:r w:rsidRPr="007D2F98">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w:t>
      </w:r>
      <w:r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 Everyday Life and Cultural Theory,</w:t>
      </w:r>
      <w:r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London &amp; New York: R</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o</w:t>
      </w:r>
      <w:r w:rsidRPr="007E6CA2">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utledge.</w:t>
      </w:r>
    </w:p>
    <w:p w:rsidR="00DB05DB" w:rsidRDefault="00DB05DB" w:rsidP="00DB05DB">
      <w:pPr>
        <w:bidi w:val="0"/>
        <w:spacing w:line="360" w:lineRule="auto"/>
        <w:jc w:val="both"/>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pP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Michael Pusey (1987), </w:t>
      </w:r>
      <w:r>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Jurgen Habermas, </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New York:</w:t>
      </w:r>
      <w:r w:rsidRPr="007D2F98">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Ellis Horwood Limited and Tavistock Publications Limited. </w:t>
      </w:r>
    </w:p>
    <w:p w:rsidR="00040289" w:rsidRDefault="00040289" w:rsidP="007E6CA2">
      <w:pPr>
        <w:bidi w:val="0"/>
        <w:spacing w:line="360" w:lineRule="auto"/>
        <w:jc w:val="both"/>
        <w:rPr>
          <w:ins w:id="19" w:author="m.kalani" w:date="2010-02-22T16:48:00Z"/>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pPr>
      <w:r w:rsidRPr="00040289">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Morley, David (1980), </w:t>
      </w:r>
      <w:r w:rsidRPr="00040289">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The ‘Nationwide’ Audience: Structure &amp; Decoding, BFI Television Monographs 11, </w:t>
      </w:r>
      <w:r w:rsidRPr="00040289">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London: BFI.</w:t>
      </w:r>
    </w:p>
    <w:p w:rsidR="00DA6147" w:rsidRPr="00DB05DB" w:rsidRDefault="00DA6147" w:rsidP="00FA697D">
      <w:pPr>
        <w:bidi w:val="0"/>
        <w:spacing w:line="360" w:lineRule="auto"/>
        <w:jc w:val="lowKashida"/>
        <w:rPr>
          <w:rStyle w:val="Style1CharCharCharCharCharCharCharCharCharCharCharCharCharCharCharCharCharCharCharCharCharCharCharCharCharCharCharCharCharCharCharCharCharCharCharCharCharCharCharCharCharCharCharCharCharCharCharCharCharC"/>
          <w:rFonts w:ascii="Book Antiqua" w:hAnsi="Book Antiqua"/>
          <w:sz w:val="24"/>
          <w:szCs w:val="24"/>
        </w:rPr>
      </w:pP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Spradley, James P.</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and McCurdy</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David W. </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1972</w:t>
      </w:r>
      <w:r>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The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C</w:t>
      </w:r>
      <w:r w:rsidR="00FA697D"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ultural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E</w:t>
      </w:r>
      <w:r w:rsidR="00FA697D"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xperience</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 Ethnography in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C</w:t>
      </w:r>
      <w:r w:rsidR="00FA697D"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omplex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S</w:t>
      </w:r>
      <w:r w:rsidR="00FA697D"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ociety</w:t>
      </w:r>
      <w:r>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w:t>
      </w:r>
      <w:r w:rsidRPr="00DB05DB">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Long Grove, IL: Waveland Press. </w:t>
      </w:r>
    </w:p>
    <w:p w:rsidR="007D2F98" w:rsidRPr="007D2F98" w:rsidRDefault="00314DBE" w:rsidP="00D44319">
      <w:pPr>
        <w:bidi w:val="0"/>
        <w:spacing w:line="360" w:lineRule="auto"/>
        <w:jc w:val="lowKashida"/>
        <w:rPr>
          <w:b/>
          <w:bCs/>
          <w:i/>
          <w:iCs/>
        </w:rPr>
      </w:pPr>
      <w:hyperlink r:id="rId7" w:history="1">
        <w:r w:rsidR="007D2F98" w:rsidRPr="007D2F98">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Stringer, Ernest T.</w:t>
        </w:r>
      </w:hyperlink>
      <w:r w:rsidR="007D2F98">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(1996)</w:t>
      </w:r>
      <w:r w:rsidR="007D2F98">
        <w:rPr>
          <w:i/>
          <w:iCs/>
        </w:rPr>
        <w:t xml:space="preserve">, </w:t>
      </w:r>
      <w:r w:rsidR="007D2F98" w:rsidRPr="007D2F98">
        <w:rPr>
          <w:b/>
          <w:bCs/>
          <w:i/>
          <w:iCs/>
        </w:rPr>
        <w:t>Action Research</w:t>
      </w:r>
      <w:r w:rsidR="00D44319">
        <w:rPr>
          <w:b/>
          <w:bCs/>
          <w:i/>
          <w:iCs/>
        </w:rPr>
        <w:t xml:space="preserve">: </w:t>
      </w:r>
      <w:r w:rsidR="007D2F98" w:rsidRPr="007D2F98">
        <w:rPr>
          <w:b/>
          <w:bCs/>
          <w:i/>
          <w:iCs/>
        </w:rPr>
        <w:t>A Handbook for Practitioners</w:t>
      </w:r>
      <w:r w:rsidR="007D2F98">
        <w:rPr>
          <w:b/>
          <w:bCs/>
          <w:i/>
          <w:iCs/>
        </w:rPr>
        <w:t xml:space="preserve">, </w:t>
      </w:r>
      <w:r w:rsidR="00D44319">
        <w:rPr>
          <w:i/>
          <w:iCs/>
        </w:rPr>
        <w:t xml:space="preserve">Thousand Oak, </w:t>
      </w:r>
      <w:r w:rsidR="007D2F98">
        <w:rPr>
          <w:i/>
          <w:iCs/>
        </w:rPr>
        <w:t>CA:</w:t>
      </w:r>
      <w:r w:rsidR="00D44319">
        <w:rPr>
          <w:i/>
          <w:iCs/>
        </w:rPr>
        <w:t xml:space="preserve"> Sage. </w:t>
      </w:r>
      <w:r w:rsidR="007D2F98">
        <w:rPr>
          <w:b/>
          <w:bCs/>
          <w:i/>
          <w:iCs/>
        </w:rPr>
        <w:t xml:space="preserve"> </w:t>
      </w:r>
    </w:p>
    <w:p w:rsidR="007D2F98" w:rsidRPr="00DA6147" w:rsidRDefault="00DA6147" w:rsidP="00FA697D">
      <w:pPr>
        <w:bidi w:val="0"/>
        <w:spacing w:line="360" w:lineRule="auto"/>
        <w:jc w:val="lowKashida"/>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pPr>
      <w:r w:rsidRPr="00DA6147">
        <w:rPr>
          <w:i/>
          <w:iCs/>
          <w:lang w:bidi="fa-IR"/>
        </w:rPr>
        <w:t>Tzvetan Todorov</w:t>
      </w:r>
      <w:r w:rsidRPr="00DA6147">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(1984),</w:t>
      </w:r>
      <w:r w:rsidRPr="00DA6147">
        <w:rPr>
          <w:i/>
          <w:iCs/>
          <w:lang w:bidi="fa-IR"/>
        </w:rPr>
        <w:t xml:space="preserve"> </w:t>
      </w:r>
      <w:r w:rsidRPr="00DA6147">
        <w:rPr>
          <w:b/>
          <w:bCs/>
          <w:i/>
          <w:iCs/>
          <w:lang w:bidi="fa-IR"/>
        </w:rPr>
        <w:t>Mikhail Bakhtin: The Dialogical Principle</w:t>
      </w:r>
      <w:r w:rsidR="00FA697D" w:rsidRPr="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w:t>
      </w:r>
      <w:r w:rsidR="00FA697D" w:rsidRPr="00FA697D">
        <w:rPr>
          <w:rFonts w:ascii="Book Antiqua" w:hAnsi="Book Antiqua"/>
          <w:i/>
          <w:iCs/>
        </w:rPr>
        <w:t xml:space="preserve">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Translated by</w:t>
      </w:r>
      <w:r w:rsidR="00FA697D" w:rsidRPr="00FA697D">
        <w:rPr>
          <w:rFonts w:ascii="Book Antiqua" w:hAnsi="Book Antiqua"/>
          <w:i/>
          <w:iCs/>
        </w:rPr>
        <w:t xml:space="preserve"> Wlad Godzich</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Manchester: Manchester University Press.</w:t>
      </w:r>
      <w:r w:rsidR="00FA697D" w:rsidRPr="00FA697D" w:rsidDel="00FA697D">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 </w:t>
      </w:r>
      <w:r w:rsidR="00FA697D">
        <w:rPr>
          <w:rStyle w:val="Style1CharCharCharCharCharCharCharCharCharCharCharCharCharCharCharCharCharCharCharCharCharCharCharCharCharCharCharCharCharCharCharCharCharCharCharCharCharCharCharCharCharCharCharCharCharCharCharCharCharC"/>
          <w:rFonts w:ascii="Book Antiqua" w:hAnsi="Book Antiqua"/>
          <w:i/>
          <w:iCs/>
          <w:sz w:val="24"/>
          <w:szCs w:val="24"/>
        </w:rPr>
        <w:t xml:space="preserve"> </w:t>
      </w:r>
      <w:r>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t xml:space="preserve"> </w:t>
      </w:r>
    </w:p>
    <w:p w:rsidR="00DA6147" w:rsidRDefault="00DA6147" w:rsidP="00DA6147">
      <w:pPr>
        <w:bidi w:val="0"/>
        <w:spacing w:line="360" w:lineRule="auto"/>
        <w:jc w:val="lowKashida"/>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pPr>
    </w:p>
    <w:p w:rsidR="00DA6147" w:rsidRPr="007D2F98" w:rsidRDefault="00DA6147" w:rsidP="00DA6147">
      <w:pPr>
        <w:bidi w:val="0"/>
        <w:spacing w:line="360" w:lineRule="auto"/>
        <w:jc w:val="lowKashida"/>
        <w:rPr>
          <w:rStyle w:val="Style1CharCharCharCharCharCharCharCharCharCharCharCharCharCharCharCharCharCharCharCharCharCharCharCharCharCharCharCharCharCharCharCharCharCharCharCharCharCharCharCharCharCharCharCharCharCharCharCharCharC"/>
          <w:rFonts w:ascii="Book Antiqua" w:hAnsi="Book Antiqua"/>
          <w:b/>
          <w:bCs/>
          <w:i/>
          <w:iCs/>
          <w:sz w:val="24"/>
          <w:szCs w:val="24"/>
        </w:rPr>
      </w:pPr>
    </w:p>
    <w:p w:rsidR="00315BFC" w:rsidRDefault="00315BFC" w:rsidP="00FA697D">
      <w:pPr>
        <w:bidi w:val="0"/>
        <w:spacing w:line="360" w:lineRule="auto"/>
        <w:jc w:val="lowKashida"/>
        <w:rPr>
          <w:b/>
          <w:bCs/>
          <w:lang w:bidi="fa-IR"/>
        </w:rPr>
      </w:pPr>
    </w:p>
    <w:sectPr w:rsidR="00315BFC" w:rsidSect="00B520C4">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51" w:rsidRDefault="00407251">
      <w:r>
        <w:separator/>
      </w:r>
    </w:p>
  </w:endnote>
  <w:endnote w:type="continuationSeparator" w:id="1">
    <w:p w:rsidR="00407251" w:rsidRDefault="0040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AB" w:rsidRDefault="00314DBE" w:rsidP="00D64619">
    <w:pPr>
      <w:pStyle w:val="Footer"/>
      <w:framePr w:wrap="around" w:vAnchor="text" w:hAnchor="text" w:xAlign="center" w:y="1"/>
      <w:rPr>
        <w:rStyle w:val="PageNumber"/>
      </w:rPr>
    </w:pPr>
    <w:r>
      <w:rPr>
        <w:rStyle w:val="PageNumber"/>
        <w:rtl/>
      </w:rPr>
      <w:fldChar w:fldCharType="begin"/>
    </w:r>
    <w:r w:rsidR="008E3CAB">
      <w:rPr>
        <w:rStyle w:val="PageNumber"/>
      </w:rPr>
      <w:instrText xml:space="preserve">PAGE  </w:instrText>
    </w:r>
    <w:r>
      <w:rPr>
        <w:rStyle w:val="PageNumber"/>
        <w:rtl/>
      </w:rPr>
      <w:fldChar w:fldCharType="end"/>
    </w:r>
  </w:p>
  <w:p w:rsidR="008E3CAB" w:rsidRDefault="008E3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AB" w:rsidRPr="00CD2669" w:rsidRDefault="00314DBE" w:rsidP="00CD2669">
    <w:pPr>
      <w:bidi w:val="0"/>
      <w:spacing w:line="360" w:lineRule="auto"/>
      <w:jc w:val="center"/>
      <w:rPr>
        <w:lang w:bidi="fa-IR"/>
      </w:rPr>
    </w:pPr>
    <w:r w:rsidRPr="00CD2669">
      <w:rPr>
        <w:rtl/>
        <w:lang w:bidi="fa-IR"/>
      </w:rPr>
      <w:fldChar w:fldCharType="begin"/>
    </w:r>
    <w:r w:rsidR="008E3CAB" w:rsidRPr="00CD2669">
      <w:rPr>
        <w:lang w:bidi="fa-IR"/>
      </w:rPr>
      <w:instrText xml:space="preserve">PAGE  </w:instrText>
    </w:r>
    <w:r w:rsidRPr="00CD2669">
      <w:rPr>
        <w:rtl/>
        <w:lang w:bidi="fa-IR"/>
      </w:rPr>
      <w:fldChar w:fldCharType="separate"/>
    </w:r>
    <w:r w:rsidR="00805D4D">
      <w:rPr>
        <w:noProof/>
        <w:lang w:bidi="fa-IR"/>
      </w:rPr>
      <w:t>3</w:t>
    </w:r>
    <w:r w:rsidRPr="00CD2669">
      <w:rPr>
        <w:rtl/>
        <w:lang w:bidi="fa-IR"/>
      </w:rPr>
      <w:fldChar w:fldCharType="end"/>
    </w:r>
  </w:p>
  <w:p w:rsidR="008E3CAB" w:rsidRDefault="008E3CAB">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51" w:rsidRDefault="00407251">
      <w:r>
        <w:separator/>
      </w:r>
    </w:p>
  </w:footnote>
  <w:footnote w:type="continuationSeparator" w:id="1">
    <w:p w:rsidR="00407251" w:rsidRDefault="00407251">
      <w:r>
        <w:continuationSeparator/>
      </w:r>
    </w:p>
  </w:footnote>
  <w:footnote w:id="2">
    <w:p w:rsidR="00C16F4A" w:rsidRPr="000A4EAF" w:rsidRDefault="00C16F4A" w:rsidP="002045D5">
      <w:pPr>
        <w:pStyle w:val="FootnoteText"/>
        <w:jc w:val="both"/>
      </w:pPr>
      <w:r w:rsidRPr="006008AA">
        <w:rPr>
          <w:rStyle w:val="FootnoteReference"/>
          <w:vertAlign w:val="baseline"/>
        </w:rPr>
        <w:footnoteRef/>
      </w:r>
      <w:r w:rsidRPr="006008AA">
        <w:t>-http://www.inter-disciplinary.net/probing-the-boundaries/persons/ethics-everyday-life/conference-programmes-abstracts-and-papers/session-1-ethics-and-asian-youths/</w:t>
      </w:r>
    </w:p>
  </w:footnote>
  <w:footnote w:id="3">
    <w:p w:rsidR="00C16F4A" w:rsidRDefault="00C16F4A" w:rsidP="002045D5">
      <w:pPr>
        <w:pStyle w:val="FootnoteText"/>
      </w:pPr>
      <w:r w:rsidRPr="00972E86">
        <w:rPr>
          <w:rStyle w:val="FootnoteReference"/>
          <w:vertAlign w:val="baseline"/>
        </w:rPr>
        <w:footnoteRef/>
      </w:r>
      <w:r>
        <w:t>-</w:t>
      </w:r>
      <w:r w:rsidRPr="00972E86">
        <w:t>http://www.inter-disciplinary.net/</w:t>
      </w:r>
    </w:p>
  </w:footnote>
  <w:footnote w:id="4">
    <w:p w:rsidR="00C16F4A" w:rsidRDefault="00C16F4A" w:rsidP="005364D7">
      <w:pPr>
        <w:pStyle w:val="FootnoteText"/>
        <w:jc w:val="both"/>
      </w:pPr>
      <w:r w:rsidRPr="00315BFC">
        <w:footnoteRef/>
      </w:r>
      <w:r w:rsidRPr="00315BFC">
        <w:t>-For example, it means that by communicative action theory or other new developed forms of it, the social scientists can try to create new communicative experiences or actions for members of community.</w:t>
      </w:r>
      <w:r>
        <w:t xml:space="preserve"> </w:t>
      </w:r>
    </w:p>
  </w:footnote>
  <w:footnote w:id="5">
    <w:p w:rsidR="00C16F4A" w:rsidRPr="003C37AE" w:rsidRDefault="00C16F4A" w:rsidP="00504217">
      <w:pPr>
        <w:pStyle w:val="FootnoteText"/>
        <w:jc w:val="both"/>
      </w:pPr>
      <w:r w:rsidRPr="0095054F">
        <w:rPr>
          <w:rStyle w:val="FootnoteReference"/>
          <w:vertAlign w:val="baseline"/>
        </w:rPr>
        <w:footnoteRef/>
      </w:r>
      <w:r w:rsidRPr="0095054F">
        <w:t>-</w:t>
      </w:r>
      <w:r>
        <w:t xml:space="preserve">These antitheses are renamed “speech acts” because of the close similarity with the concept of speech act that was first introduced by Austin &amp; Searle in ordinary language philosophy especially in </w:t>
      </w:r>
      <w:r w:rsidRPr="003C37AE">
        <w:rPr>
          <w:i/>
          <w:iCs/>
        </w:rPr>
        <w:t>How to Do Things with Words</w:t>
      </w:r>
      <w:r>
        <w:t xml:space="preserve"> by Austin (1975) and </w:t>
      </w:r>
      <w:r w:rsidRPr="003C37AE">
        <w:rPr>
          <w:i/>
          <w:iCs/>
        </w:rPr>
        <w:t>Speech Acts</w:t>
      </w:r>
      <w:r>
        <w:t xml:space="preserve"> by Searle (1969).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efaultTabStop w:val="720"/>
  <w:characterSpacingControl w:val="doNotCompress"/>
  <w:footnotePr>
    <w:footnote w:id="0"/>
    <w:footnote w:id="1"/>
  </w:footnotePr>
  <w:endnotePr>
    <w:endnote w:id="0"/>
    <w:endnote w:id="1"/>
  </w:endnotePr>
  <w:compat/>
  <w:rsids>
    <w:rsidRoot w:val="0011667F"/>
    <w:rsid w:val="00000520"/>
    <w:rsid w:val="0000598F"/>
    <w:rsid w:val="00006F79"/>
    <w:rsid w:val="00011B7C"/>
    <w:rsid w:val="000172F8"/>
    <w:rsid w:val="000178E7"/>
    <w:rsid w:val="000211D1"/>
    <w:rsid w:val="00022519"/>
    <w:rsid w:val="00024822"/>
    <w:rsid w:val="00025E33"/>
    <w:rsid w:val="00026AB9"/>
    <w:rsid w:val="00035069"/>
    <w:rsid w:val="00040289"/>
    <w:rsid w:val="00053A79"/>
    <w:rsid w:val="00053D19"/>
    <w:rsid w:val="000619E3"/>
    <w:rsid w:val="00063480"/>
    <w:rsid w:val="00064E91"/>
    <w:rsid w:val="00066240"/>
    <w:rsid w:val="00071A76"/>
    <w:rsid w:val="00072527"/>
    <w:rsid w:val="000758C8"/>
    <w:rsid w:val="00076BF2"/>
    <w:rsid w:val="0008107C"/>
    <w:rsid w:val="0008169C"/>
    <w:rsid w:val="00084A1B"/>
    <w:rsid w:val="0009055D"/>
    <w:rsid w:val="000967FF"/>
    <w:rsid w:val="000A11AC"/>
    <w:rsid w:val="000A1E0D"/>
    <w:rsid w:val="000A28C4"/>
    <w:rsid w:val="000A365E"/>
    <w:rsid w:val="000A3814"/>
    <w:rsid w:val="000A4EAF"/>
    <w:rsid w:val="000A54C2"/>
    <w:rsid w:val="000A695E"/>
    <w:rsid w:val="000A6C72"/>
    <w:rsid w:val="000A792B"/>
    <w:rsid w:val="000B70D2"/>
    <w:rsid w:val="000B7C27"/>
    <w:rsid w:val="000C24FE"/>
    <w:rsid w:val="000C2708"/>
    <w:rsid w:val="000C2E62"/>
    <w:rsid w:val="000C4584"/>
    <w:rsid w:val="000C4A1B"/>
    <w:rsid w:val="000C5468"/>
    <w:rsid w:val="000C5C19"/>
    <w:rsid w:val="000C771F"/>
    <w:rsid w:val="000D4629"/>
    <w:rsid w:val="000D4A39"/>
    <w:rsid w:val="000E5559"/>
    <w:rsid w:val="000E67B1"/>
    <w:rsid w:val="000E7C67"/>
    <w:rsid w:val="000F37F1"/>
    <w:rsid w:val="000F5948"/>
    <w:rsid w:val="0010223E"/>
    <w:rsid w:val="001044A5"/>
    <w:rsid w:val="00106764"/>
    <w:rsid w:val="00106DB9"/>
    <w:rsid w:val="00110396"/>
    <w:rsid w:val="00113F87"/>
    <w:rsid w:val="00114D86"/>
    <w:rsid w:val="0011667F"/>
    <w:rsid w:val="001168EF"/>
    <w:rsid w:val="001172AA"/>
    <w:rsid w:val="00117C73"/>
    <w:rsid w:val="001212EC"/>
    <w:rsid w:val="001218DC"/>
    <w:rsid w:val="00123109"/>
    <w:rsid w:val="00125B7A"/>
    <w:rsid w:val="00130BE1"/>
    <w:rsid w:val="0013119C"/>
    <w:rsid w:val="00131533"/>
    <w:rsid w:val="00131DA2"/>
    <w:rsid w:val="00132732"/>
    <w:rsid w:val="00133690"/>
    <w:rsid w:val="00133BDC"/>
    <w:rsid w:val="00136008"/>
    <w:rsid w:val="0013696D"/>
    <w:rsid w:val="00137411"/>
    <w:rsid w:val="00137FF3"/>
    <w:rsid w:val="0014087B"/>
    <w:rsid w:val="00141DCA"/>
    <w:rsid w:val="00142184"/>
    <w:rsid w:val="00145717"/>
    <w:rsid w:val="00150ECE"/>
    <w:rsid w:val="001534D3"/>
    <w:rsid w:val="00155EC7"/>
    <w:rsid w:val="00156513"/>
    <w:rsid w:val="00164F19"/>
    <w:rsid w:val="00172A4B"/>
    <w:rsid w:val="00174432"/>
    <w:rsid w:val="00181AF8"/>
    <w:rsid w:val="00181D46"/>
    <w:rsid w:val="00184E99"/>
    <w:rsid w:val="00185AD0"/>
    <w:rsid w:val="001862C9"/>
    <w:rsid w:val="001918BD"/>
    <w:rsid w:val="00192DA7"/>
    <w:rsid w:val="00194EDE"/>
    <w:rsid w:val="001A4175"/>
    <w:rsid w:val="001A69A6"/>
    <w:rsid w:val="001B38FD"/>
    <w:rsid w:val="001B6286"/>
    <w:rsid w:val="001C003B"/>
    <w:rsid w:val="001C3C60"/>
    <w:rsid w:val="001C4764"/>
    <w:rsid w:val="001D31F3"/>
    <w:rsid w:val="001D4AB5"/>
    <w:rsid w:val="001D5C42"/>
    <w:rsid w:val="001E0753"/>
    <w:rsid w:val="001E1569"/>
    <w:rsid w:val="001E2B33"/>
    <w:rsid w:val="001E568F"/>
    <w:rsid w:val="001E5AD8"/>
    <w:rsid w:val="001F0920"/>
    <w:rsid w:val="001F190C"/>
    <w:rsid w:val="001F3638"/>
    <w:rsid w:val="001F3EBC"/>
    <w:rsid w:val="001F4092"/>
    <w:rsid w:val="002045D5"/>
    <w:rsid w:val="002046BD"/>
    <w:rsid w:val="00206B6E"/>
    <w:rsid w:val="00210275"/>
    <w:rsid w:val="002102B5"/>
    <w:rsid w:val="002111F9"/>
    <w:rsid w:val="002122FD"/>
    <w:rsid w:val="00213EFE"/>
    <w:rsid w:val="002174E8"/>
    <w:rsid w:val="0022146A"/>
    <w:rsid w:val="00222C87"/>
    <w:rsid w:val="00225CF3"/>
    <w:rsid w:val="002273AE"/>
    <w:rsid w:val="002304F4"/>
    <w:rsid w:val="0023322F"/>
    <w:rsid w:val="00234601"/>
    <w:rsid w:val="00243CBC"/>
    <w:rsid w:val="00244E12"/>
    <w:rsid w:val="00245977"/>
    <w:rsid w:val="002469D0"/>
    <w:rsid w:val="002503A9"/>
    <w:rsid w:val="002514E9"/>
    <w:rsid w:val="002535A2"/>
    <w:rsid w:val="002539E7"/>
    <w:rsid w:val="002620B9"/>
    <w:rsid w:val="00270DA9"/>
    <w:rsid w:val="00273F09"/>
    <w:rsid w:val="0027524F"/>
    <w:rsid w:val="002753F9"/>
    <w:rsid w:val="00275CB3"/>
    <w:rsid w:val="002803A5"/>
    <w:rsid w:val="00282F7A"/>
    <w:rsid w:val="00283A79"/>
    <w:rsid w:val="00291FB9"/>
    <w:rsid w:val="00292E5B"/>
    <w:rsid w:val="00297200"/>
    <w:rsid w:val="002A0ECE"/>
    <w:rsid w:val="002A1303"/>
    <w:rsid w:val="002A34C3"/>
    <w:rsid w:val="002A77E7"/>
    <w:rsid w:val="002B0166"/>
    <w:rsid w:val="002B1514"/>
    <w:rsid w:val="002B5985"/>
    <w:rsid w:val="002B7F07"/>
    <w:rsid w:val="002C2534"/>
    <w:rsid w:val="002C2CA6"/>
    <w:rsid w:val="002C3255"/>
    <w:rsid w:val="002C5677"/>
    <w:rsid w:val="002C6E40"/>
    <w:rsid w:val="002C75AA"/>
    <w:rsid w:val="002D226A"/>
    <w:rsid w:val="002D2F92"/>
    <w:rsid w:val="002D3183"/>
    <w:rsid w:val="002D31CA"/>
    <w:rsid w:val="002D32D7"/>
    <w:rsid w:val="002D48CD"/>
    <w:rsid w:val="002D5294"/>
    <w:rsid w:val="002E2C24"/>
    <w:rsid w:val="002E46E1"/>
    <w:rsid w:val="002E53A6"/>
    <w:rsid w:val="002E5F42"/>
    <w:rsid w:val="002E608C"/>
    <w:rsid w:val="003028CC"/>
    <w:rsid w:val="00304D0A"/>
    <w:rsid w:val="00312977"/>
    <w:rsid w:val="00314DBE"/>
    <w:rsid w:val="00315961"/>
    <w:rsid w:val="00315BFC"/>
    <w:rsid w:val="003163AC"/>
    <w:rsid w:val="0032270D"/>
    <w:rsid w:val="00325E77"/>
    <w:rsid w:val="00330378"/>
    <w:rsid w:val="003345E1"/>
    <w:rsid w:val="00336142"/>
    <w:rsid w:val="00337C91"/>
    <w:rsid w:val="00340093"/>
    <w:rsid w:val="00341694"/>
    <w:rsid w:val="003433B0"/>
    <w:rsid w:val="00343CCA"/>
    <w:rsid w:val="0035088B"/>
    <w:rsid w:val="00351D48"/>
    <w:rsid w:val="00355E43"/>
    <w:rsid w:val="00356847"/>
    <w:rsid w:val="00357244"/>
    <w:rsid w:val="0036717C"/>
    <w:rsid w:val="003700F2"/>
    <w:rsid w:val="003703D2"/>
    <w:rsid w:val="00384080"/>
    <w:rsid w:val="003954E9"/>
    <w:rsid w:val="003A7F40"/>
    <w:rsid w:val="003B08D3"/>
    <w:rsid w:val="003B1C57"/>
    <w:rsid w:val="003C174D"/>
    <w:rsid w:val="003C3165"/>
    <w:rsid w:val="003D6F8C"/>
    <w:rsid w:val="003E0E84"/>
    <w:rsid w:val="003E3144"/>
    <w:rsid w:val="003E7732"/>
    <w:rsid w:val="003F0E9F"/>
    <w:rsid w:val="003F269D"/>
    <w:rsid w:val="003F65DB"/>
    <w:rsid w:val="003F7A32"/>
    <w:rsid w:val="00402201"/>
    <w:rsid w:val="00404D0B"/>
    <w:rsid w:val="004065C5"/>
    <w:rsid w:val="00407251"/>
    <w:rsid w:val="00407A14"/>
    <w:rsid w:val="00410115"/>
    <w:rsid w:val="00410BBB"/>
    <w:rsid w:val="00414C4C"/>
    <w:rsid w:val="004235A3"/>
    <w:rsid w:val="00425F98"/>
    <w:rsid w:val="00426B2A"/>
    <w:rsid w:val="00427B1A"/>
    <w:rsid w:val="00431B74"/>
    <w:rsid w:val="00432979"/>
    <w:rsid w:val="00435432"/>
    <w:rsid w:val="00437821"/>
    <w:rsid w:val="0044178F"/>
    <w:rsid w:val="004422B5"/>
    <w:rsid w:val="00442DCC"/>
    <w:rsid w:val="00445DFB"/>
    <w:rsid w:val="00450183"/>
    <w:rsid w:val="0045028A"/>
    <w:rsid w:val="004553F5"/>
    <w:rsid w:val="00456E26"/>
    <w:rsid w:val="00457CE8"/>
    <w:rsid w:val="00460644"/>
    <w:rsid w:val="00462351"/>
    <w:rsid w:val="004627C7"/>
    <w:rsid w:val="004652BD"/>
    <w:rsid w:val="00465E0B"/>
    <w:rsid w:val="00465F77"/>
    <w:rsid w:val="00466E8C"/>
    <w:rsid w:val="00467E7B"/>
    <w:rsid w:val="00467ED7"/>
    <w:rsid w:val="00475CD3"/>
    <w:rsid w:val="00481726"/>
    <w:rsid w:val="0048579F"/>
    <w:rsid w:val="00485BC5"/>
    <w:rsid w:val="00486D01"/>
    <w:rsid w:val="00492970"/>
    <w:rsid w:val="00496AD2"/>
    <w:rsid w:val="00497575"/>
    <w:rsid w:val="004A3089"/>
    <w:rsid w:val="004A757B"/>
    <w:rsid w:val="004B11AF"/>
    <w:rsid w:val="004B139B"/>
    <w:rsid w:val="004B15A8"/>
    <w:rsid w:val="004B1676"/>
    <w:rsid w:val="004B519B"/>
    <w:rsid w:val="004B6B65"/>
    <w:rsid w:val="004C0187"/>
    <w:rsid w:val="004C4933"/>
    <w:rsid w:val="004C515F"/>
    <w:rsid w:val="004D1694"/>
    <w:rsid w:val="004D2FE2"/>
    <w:rsid w:val="004D4B49"/>
    <w:rsid w:val="004D6000"/>
    <w:rsid w:val="004E47B0"/>
    <w:rsid w:val="004E4F6A"/>
    <w:rsid w:val="004E5FE7"/>
    <w:rsid w:val="004E6ED3"/>
    <w:rsid w:val="00500416"/>
    <w:rsid w:val="00500908"/>
    <w:rsid w:val="005014BF"/>
    <w:rsid w:val="00503989"/>
    <w:rsid w:val="00504217"/>
    <w:rsid w:val="00504D4E"/>
    <w:rsid w:val="00505103"/>
    <w:rsid w:val="00505731"/>
    <w:rsid w:val="00506594"/>
    <w:rsid w:val="005069B4"/>
    <w:rsid w:val="005128A2"/>
    <w:rsid w:val="00513232"/>
    <w:rsid w:val="00514781"/>
    <w:rsid w:val="00514ECE"/>
    <w:rsid w:val="005270CF"/>
    <w:rsid w:val="00533393"/>
    <w:rsid w:val="00533F8D"/>
    <w:rsid w:val="00534B69"/>
    <w:rsid w:val="005364D7"/>
    <w:rsid w:val="00536836"/>
    <w:rsid w:val="0054397E"/>
    <w:rsid w:val="005440DB"/>
    <w:rsid w:val="00544A28"/>
    <w:rsid w:val="00545013"/>
    <w:rsid w:val="00546C26"/>
    <w:rsid w:val="00546C63"/>
    <w:rsid w:val="00546E6A"/>
    <w:rsid w:val="00555263"/>
    <w:rsid w:val="00564CAE"/>
    <w:rsid w:val="0056516C"/>
    <w:rsid w:val="00565A00"/>
    <w:rsid w:val="00565CB7"/>
    <w:rsid w:val="0057704C"/>
    <w:rsid w:val="00580B77"/>
    <w:rsid w:val="00581484"/>
    <w:rsid w:val="00586CBE"/>
    <w:rsid w:val="0059152C"/>
    <w:rsid w:val="00593C87"/>
    <w:rsid w:val="00594423"/>
    <w:rsid w:val="0059494E"/>
    <w:rsid w:val="005956CB"/>
    <w:rsid w:val="00597005"/>
    <w:rsid w:val="005A5A63"/>
    <w:rsid w:val="005A6D9C"/>
    <w:rsid w:val="005B3757"/>
    <w:rsid w:val="005B3F02"/>
    <w:rsid w:val="005B5359"/>
    <w:rsid w:val="005B6197"/>
    <w:rsid w:val="005C0794"/>
    <w:rsid w:val="005C0958"/>
    <w:rsid w:val="005C136F"/>
    <w:rsid w:val="005C47B4"/>
    <w:rsid w:val="005C5F08"/>
    <w:rsid w:val="005D316A"/>
    <w:rsid w:val="005D320D"/>
    <w:rsid w:val="005D368E"/>
    <w:rsid w:val="005D4DC5"/>
    <w:rsid w:val="005E204A"/>
    <w:rsid w:val="005E6B5B"/>
    <w:rsid w:val="005E6D7F"/>
    <w:rsid w:val="005E7D1A"/>
    <w:rsid w:val="005F1FD4"/>
    <w:rsid w:val="005F47C8"/>
    <w:rsid w:val="005F53CE"/>
    <w:rsid w:val="005F5B3D"/>
    <w:rsid w:val="005F5FAA"/>
    <w:rsid w:val="005F7BAF"/>
    <w:rsid w:val="006008AA"/>
    <w:rsid w:val="00605AE6"/>
    <w:rsid w:val="006116F5"/>
    <w:rsid w:val="006119E2"/>
    <w:rsid w:val="00614387"/>
    <w:rsid w:val="00624080"/>
    <w:rsid w:val="00624179"/>
    <w:rsid w:val="006275D4"/>
    <w:rsid w:val="00627A3D"/>
    <w:rsid w:val="00630EE4"/>
    <w:rsid w:val="0063148A"/>
    <w:rsid w:val="00632000"/>
    <w:rsid w:val="00632E3E"/>
    <w:rsid w:val="00634683"/>
    <w:rsid w:val="00634BD4"/>
    <w:rsid w:val="00635E9E"/>
    <w:rsid w:val="006516CD"/>
    <w:rsid w:val="00656497"/>
    <w:rsid w:val="006578AB"/>
    <w:rsid w:val="006628D1"/>
    <w:rsid w:val="00664009"/>
    <w:rsid w:val="00667A4C"/>
    <w:rsid w:val="00672841"/>
    <w:rsid w:val="00672893"/>
    <w:rsid w:val="00676806"/>
    <w:rsid w:val="006803F1"/>
    <w:rsid w:val="00680B3C"/>
    <w:rsid w:val="00680FD6"/>
    <w:rsid w:val="00682F9C"/>
    <w:rsid w:val="00690943"/>
    <w:rsid w:val="006A3C4E"/>
    <w:rsid w:val="006A72F2"/>
    <w:rsid w:val="006B22DB"/>
    <w:rsid w:val="006B2BC6"/>
    <w:rsid w:val="006C07A2"/>
    <w:rsid w:val="006C1BAC"/>
    <w:rsid w:val="006C2CA3"/>
    <w:rsid w:val="006C4850"/>
    <w:rsid w:val="006C591C"/>
    <w:rsid w:val="006D1051"/>
    <w:rsid w:val="006D13F6"/>
    <w:rsid w:val="006D2E32"/>
    <w:rsid w:val="006E2976"/>
    <w:rsid w:val="006E3F0F"/>
    <w:rsid w:val="006E407F"/>
    <w:rsid w:val="006E7555"/>
    <w:rsid w:val="006F354B"/>
    <w:rsid w:val="006F4D77"/>
    <w:rsid w:val="006F594E"/>
    <w:rsid w:val="00701109"/>
    <w:rsid w:val="007032E0"/>
    <w:rsid w:val="0070387A"/>
    <w:rsid w:val="007049A4"/>
    <w:rsid w:val="00704B79"/>
    <w:rsid w:val="0070531F"/>
    <w:rsid w:val="00707F3D"/>
    <w:rsid w:val="00713C0E"/>
    <w:rsid w:val="00716C56"/>
    <w:rsid w:val="00720CBF"/>
    <w:rsid w:val="00721E57"/>
    <w:rsid w:val="007242AA"/>
    <w:rsid w:val="007247B9"/>
    <w:rsid w:val="0072560B"/>
    <w:rsid w:val="007263A1"/>
    <w:rsid w:val="00730F10"/>
    <w:rsid w:val="00741258"/>
    <w:rsid w:val="00742FCE"/>
    <w:rsid w:val="00743B9D"/>
    <w:rsid w:val="00743F39"/>
    <w:rsid w:val="00750B5D"/>
    <w:rsid w:val="0075160F"/>
    <w:rsid w:val="007528D5"/>
    <w:rsid w:val="007530B8"/>
    <w:rsid w:val="0075398B"/>
    <w:rsid w:val="00754353"/>
    <w:rsid w:val="007555A0"/>
    <w:rsid w:val="00757784"/>
    <w:rsid w:val="0076412E"/>
    <w:rsid w:val="007707F9"/>
    <w:rsid w:val="00781C73"/>
    <w:rsid w:val="007851B2"/>
    <w:rsid w:val="00785700"/>
    <w:rsid w:val="00792435"/>
    <w:rsid w:val="00792E37"/>
    <w:rsid w:val="00796B91"/>
    <w:rsid w:val="0079715A"/>
    <w:rsid w:val="007A24E5"/>
    <w:rsid w:val="007A3467"/>
    <w:rsid w:val="007A3979"/>
    <w:rsid w:val="007A6FBE"/>
    <w:rsid w:val="007B252E"/>
    <w:rsid w:val="007C1084"/>
    <w:rsid w:val="007C2734"/>
    <w:rsid w:val="007C2A18"/>
    <w:rsid w:val="007C6228"/>
    <w:rsid w:val="007C6A60"/>
    <w:rsid w:val="007D0579"/>
    <w:rsid w:val="007D2B1A"/>
    <w:rsid w:val="007D2F98"/>
    <w:rsid w:val="007D5513"/>
    <w:rsid w:val="007E0B4D"/>
    <w:rsid w:val="007E1CD9"/>
    <w:rsid w:val="007E3D24"/>
    <w:rsid w:val="007E6CA2"/>
    <w:rsid w:val="007F6C28"/>
    <w:rsid w:val="00805D4D"/>
    <w:rsid w:val="00825BB7"/>
    <w:rsid w:val="0082686C"/>
    <w:rsid w:val="008308C4"/>
    <w:rsid w:val="00831652"/>
    <w:rsid w:val="00835EC4"/>
    <w:rsid w:val="00837E15"/>
    <w:rsid w:val="008405E3"/>
    <w:rsid w:val="00841F57"/>
    <w:rsid w:val="0084249E"/>
    <w:rsid w:val="00846CFB"/>
    <w:rsid w:val="00860A57"/>
    <w:rsid w:val="0086328C"/>
    <w:rsid w:val="008644F6"/>
    <w:rsid w:val="008669C7"/>
    <w:rsid w:val="00871957"/>
    <w:rsid w:val="00871E8C"/>
    <w:rsid w:val="008741CE"/>
    <w:rsid w:val="00874C96"/>
    <w:rsid w:val="00875E86"/>
    <w:rsid w:val="00876AD1"/>
    <w:rsid w:val="00877DD9"/>
    <w:rsid w:val="008914F0"/>
    <w:rsid w:val="00893657"/>
    <w:rsid w:val="008936E5"/>
    <w:rsid w:val="008A1DF3"/>
    <w:rsid w:val="008A34B0"/>
    <w:rsid w:val="008A3D77"/>
    <w:rsid w:val="008A7158"/>
    <w:rsid w:val="008A7403"/>
    <w:rsid w:val="008B04D7"/>
    <w:rsid w:val="008B193E"/>
    <w:rsid w:val="008B1C72"/>
    <w:rsid w:val="008B1CF4"/>
    <w:rsid w:val="008B1FE0"/>
    <w:rsid w:val="008B20ED"/>
    <w:rsid w:val="008B4453"/>
    <w:rsid w:val="008B5E87"/>
    <w:rsid w:val="008B7614"/>
    <w:rsid w:val="008C0FE6"/>
    <w:rsid w:val="008C1526"/>
    <w:rsid w:val="008C2537"/>
    <w:rsid w:val="008C33EC"/>
    <w:rsid w:val="008C4018"/>
    <w:rsid w:val="008D24D8"/>
    <w:rsid w:val="008D3C1F"/>
    <w:rsid w:val="008D4044"/>
    <w:rsid w:val="008E115E"/>
    <w:rsid w:val="008E20E9"/>
    <w:rsid w:val="008E3CAB"/>
    <w:rsid w:val="008E6465"/>
    <w:rsid w:val="008F0D24"/>
    <w:rsid w:val="008F2CBF"/>
    <w:rsid w:val="00903DB3"/>
    <w:rsid w:val="00906E3F"/>
    <w:rsid w:val="00907D6D"/>
    <w:rsid w:val="0091135E"/>
    <w:rsid w:val="0091258C"/>
    <w:rsid w:val="00920192"/>
    <w:rsid w:val="00920F1E"/>
    <w:rsid w:val="00921E5C"/>
    <w:rsid w:val="00922212"/>
    <w:rsid w:val="00924E7B"/>
    <w:rsid w:val="00924F1D"/>
    <w:rsid w:val="009251CD"/>
    <w:rsid w:val="00927108"/>
    <w:rsid w:val="009274E1"/>
    <w:rsid w:val="00927A5C"/>
    <w:rsid w:val="00930FDF"/>
    <w:rsid w:val="009313A0"/>
    <w:rsid w:val="0094298D"/>
    <w:rsid w:val="0095054F"/>
    <w:rsid w:val="00952440"/>
    <w:rsid w:val="00954369"/>
    <w:rsid w:val="0095790F"/>
    <w:rsid w:val="00957BD8"/>
    <w:rsid w:val="00972E86"/>
    <w:rsid w:val="00975A6D"/>
    <w:rsid w:val="0097737A"/>
    <w:rsid w:val="00977C03"/>
    <w:rsid w:val="009812E7"/>
    <w:rsid w:val="00981F40"/>
    <w:rsid w:val="009836B0"/>
    <w:rsid w:val="009841AD"/>
    <w:rsid w:val="00984470"/>
    <w:rsid w:val="009878D0"/>
    <w:rsid w:val="00993467"/>
    <w:rsid w:val="009934D2"/>
    <w:rsid w:val="00993AB8"/>
    <w:rsid w:val="009A590A"/>
    <w:rsid w:val="009B54B3"/>
    <w:rsid w:val="009B7900"/>
    <w:rsid w:val="009C0F22"/>
    <w:rsid w:val="009C52F4"/>
    <w:rsid w:val="009E21A6"/>
    <w:rsid w:val="009E69C8"/>
    <w:rsid w:val="009E795B"/>
    <w:rsid w:val="009F19C2"/>
    <w:rsid w:val="009F6CF8"/>
    <w:rsid w:val="009F72FD"/>
    <w:rsid w:val="00A0198E"/>
    <w:rsid w:val="00A042F5"/>
    <w:rsid w:val="00A05C31"/>
    <w:rsid w:val="00A14C69"/>
    <w:rsid w:val="00A309CB"/>
    <w:rsid w:val="00A30CFB"/>
    <w:rsid w:val="00A31499"/>
    <w:rsid w:val="00A32624"/>
    <w:rsid w:val="00A3787F"/>
    <w:rsid w:val="00A4298A"/>
    <w:rsid w:val="00A43C70"/>
    <w:rsid w:val="00A46441"/>
    <w:rsid w:val="00A46697"/>
    <w:rsid w:val="00A47123"/>
    <w:rsid w:val="00A47F81"/>
    <w:rsid w:val="00A52C17"/>
    <w:rsid w:val="00A530B4"/>
    <w:rsid w:val="00A554DB"/>
    <w:rsid w:val="00A667B3"/>
    <w:rsid w:val="00A67C25"/>
    <w:rsid w:val="00A70754"/>
    <w:rsid w:val="00A7213F"/>
    <w:rsid w:val="00A7222E"/>
    <w:rsid w:val="00A73C9C"/>
    <w:rsid w:val="00A7527C"/>
    <w:rsid w:val="00A752A3"/>
    <w:rsid w:val="00A752FD"/>
    <w:rsid w:val="00A76920"/>
    <w:rsid w:val="00A81807"/>
    <w:rsid w:val="00A83D8A"/>
    <w:rsid w:val="00A9049E"/>
    <w:rsid w:val="00A90C15"/>
    <w:rsid w:val="00A91B17"/>
    <w:rsid w:val="00A91B40"/>
    <w:rsid w:val="00A9582C"/>
    <w:rsid w:val="00A964F6"/>
    <w:rsid w:val="00A976EE"/>
    <w:rsid w:val="00AA11E8"/>
    <w:rsid w:val="00AA1D1B"/>
    <w:rsid w:val="00AA1E5C"/>
    <w:rsid w:val="00AA4012"/>
    <w:rsid w:val="00AA5B1B"/>
    <w:rsid w:val="00AB2014"/>
    <w:rsid w:val="00AB590E"/>
    <w:rsid w:val="00AB7C2A"/>
    <w:rsid w:val="00AC05EA"/>
    <w:rsid w:val="00AC2036"/>
    <w:rsid w:val="00AC2DB9"/>
    <w:rsid w:val="00AD2E90"/>
    <w:rsid w:val="00AE02F3"/>
    <w:rsid w:val="00AE2145"/>
    <w:rsid w:val="00AE27E4"/>
    <w:rsid w:val="00AE2FDA"/>
    <w:rsid w:val="00AE3EB3"/>
    <w:rsid w:val="00AE5FD3"/>
    <w:rsid w:val="00AE6B26"/>
    <w:rsid w:val="00AE7E13"/>
    <w:rsid w:val="00AF0501"/>
    <w:rsid w:val="00AF2B32"/>
    <w:rsid w:val="00AF4600"/>
    <w:rsid w:val="00AF7DE7"/>
    <w:rsid w:val="00B00A18"/>
    <w:rsid w:val="00B01A7E"/>
    <w:rsid w:val="00B01F15"/>
    <w:rsid w:val="00B01F20"/>
    <w:rsid w:val="00B03BF8"/>
    <w:rsid w:val="00B07604"/>
    <w:rsid w:val="00B10DAB"/>
    <w:rsid w:val="00B1397A"/>
    <w:rsid w:val="00B14257"/>
    <w:rsid w:val="00B1626B"/>
    <w:rsid w:val="00B17199"/>
    <w:rsid w:val="00B20796"/>
    <w:rsid w:val="00B2387C"/>
    <w:rsid w:val="00B322E7"/>
    <w:rsid w:val="00B419F5"/>
    <w:rsid w:val="00B41B71"/>
    <w:rsid w:val="00B41E70"/>
    <w:rsid w:val="00B436F5"/>
    <w:rsid w:val="00B43752"/>
    <w:rsid w:val="00B44AF0"/>
    <w:rsid w:val="00B47E68"/>
    <w:rsid w:val="00B50B54"/>
    <w:rsid w:val="00B520C4"/>
    <w:rsid w:val="00B5255B"/>
    <w:rsid w:val="00B52DF8"/>
    <w:rsid w:val="00B54F5D"/>
    <w:rsid w:val="00B604F4"/>
    <w:rsid w:val="00B64BE0"/>
    <w:rsid w:val="00B67BB5"/>
    <w:rsid w:val="00B746ED"/>
    <w:rsid w:val="00B76E54"/>
    <w:rsid w:val="00B76F88"/>
    <w:rsid w:val="00B77682"/>
    <w:rsid w:val="00B821EF"/>
    <w:rsid w:val="00B85F88"/>
    <w:rsid w:val="00B86091"/>
    <w:rsid w:val="00B91C8B"/>
    <w:rsid w:val="00B941F1"/>
    <w:rsid w:val="00B94860"/>
    <w:rsid w:val="00B95A9A"/>
    <w:rsid w:val="00B95ACE"/>
    <w:rsid w:val="00B96EE6"/>
    <w:rsid w:val="00B972E7"/>
    <w:rsid w:val="00BA2C0C"/>
    <w:rsid w:val="00BA74C3"/>
    <w:rsid w:val="00BA7C6C"/>
    <w:rsid w:val="00BB2302"/>
    <w:rsid w:val="00BB35BC"/>
    <w:rsid w:val="00BC3917"/>
    <w:rsid w:val="00BC5244"/>
    <w:rsid w:val="00BC54D1"/>
    <w:rsid w:val="00BC5969"/>
    <w:rsid w:val="00BC724C"/>
    <w:rsid w:val="00BD0ADE"/>
    <w:rsid w:val="00BD1CC0"/>
    <w:rsid w:val="00BD2A85"/>
    <w:rsid w:val="00BD6776"/>
    <w:rsid w:val="00BE5988"/>
    <w:rsid w:val="00BE5FC6"/>
    <w:rsid w:val="00BE6A3E"/>
    <w:rsid w:val="00BE7CBA"/>
    <w:rsid w:val="00BF0323"/>
    <w:rsid w:val="00BF09C6"/>
    <w:rsid w:val="00BF13BB"/>
    <w:rsid w:val="00BF56A5"/>
    <w:rsid w:val="00C036DA"/>
    <w:rsid w:val="00C05972"/>
    <w:rsid w:val="00C142C5"/>
    <w:rsid w:val="00C16F4A"/>
    <w:rsid w:val="00C22CBA"/>
    <w:rsid w:val="00C232AE"/>
    <w:rsid w:val="00C322B0"/>
    <w:rsid w:val="00C325F5"/>
    <w:rsid w:val="00C3303A"/>
    <w:rsid w:val="00C40DD0"/>
    <w:rsid w:val="00C414A6"/>
    <w:rsid w:val="00C42480"/>
    <w:rsid w:val="00C44B6F"/>
    <w:rsid w:val="00C46EC7"/>
    <w:rsid w:val="00C50E63"/>
    <w:rsid w:val="00C54D63"/>
    <w:rsid w:val="00C569BB"/>
    <w:rsid w:val="00C63841"/>
    <w:rsid w:val="00C746DB"/>
    <w:rsid w:val="00C754E1"/>
    <w:rsid w:val="00C81D72"/>
    <w:rsid w:val="00C81DB4"/>
    <w:rsid w:val="00C83D07"/>
    <w:rsid w:val="00C84392"/>
    <w:rsid w:val="00C8707B"/>
    <w:rsid w:val="00C874FC"/>
    <w:rsid w:val="00C93F61"/>
    <w:rsid w:val="00C948BF"/>
    <w:rsid w:val="00C95D90"/>
    <w:rsid w:val="00C96532"/>
    <w:rsid w:val="00CA2929"/>
    <w:rsid w:val="00CA6DDA"/>
    <w:rsid w:val="00CB0D0A"/>
    <w:rsid w:val="00CB6240"/>
    <w:rsid w:val="00CB6CBF"/>
    <w:rsid w:val="00CB6FFB"/>
    <w:rsid w:val="00CC2A50"/>
    <w:rsid w:val="00CC426E"/>
    <w:rsid w:val="00CC4937"/>
    <w:rsid w:val="00CD0C4E"/>
    <w:rsid w:val="00CD1B45"/>
    <w:rsid w:val="00CD2020"/>
    <w:rsid w:val="00CD2669"/>
    <w:rsid w:val="00CD3CCA"/>
    <w:rsid w:val="00CD43A8"/>
    <w:rsid w:val="00CD5427"/>
    <w:rsid w:val="00CD56DE"/>
    <w:rsid w:val="00CD5B4B"/>
    <w:rsid w:val="00CD60C3"/>
    <w:rsid w:val="00CD7356"/>
    <w:rsid w:val="00CF112D"/>
    <w:rsid w:val="00CF38E0"/>
    <w:rsid w:val="00CF3E9E"/>
    <w:rsid w:val="00CF5B6A"/>
    <w:rsid w:val="00CF64C1"/>
    <w:rsid w:val="00D00721"/>
    <w:rsid w:val="00D063DA"/>
    <w:rsid w:val="00D06991"/>
    <w:rsid w:val="00D11725"/>
    <w:rsid w:val="00D1178E"/>
    <w:rsid w:val="00D16B01"/>
    <w:rsid w:val="00D17289"/>
    <w:rsid w:val="00D201C7"/>
    <w:rsid w:val="00D23EDE"/>
    <w:rsid w:val="00D31D97"/>
    <w:rsid w:val="00D361C9"/>
    <w:rsid w:val="00D375B0"/>
    <w:rsid w:val="00D44319"/>
    <w:rsid w:val="00D51ACB"/>
    <w:rsid w:val="00D52133"/>
    <w:rsid w:val="00D57259"/>
    <w:rsid w:val="00D61CEA"/>
    <w:rsid w:val="00D62A1C"/>
    <w:rsid w:val="00D63FEF"/>
    <w:rsid w:val="00D64619"/>
    <w:rsid w:val="00D66D4E"/>
    <w:rsid w:val="00D673EF"/>
    <w:rsid w:val="00D67F72"/>
    <w:rsid w:val="00D704F6"/>
    <w:rsid w:val="00D77693"/>
    <w:rsid w:val="00D817AE"/>
    <w:rsid w:val="00D82DCC"/>
    <w:rsid w:val="00D82F77"/>
    <w:rsid w:val="00D8642B"/>
    <w:rsid w:val="00D918A4"/>
    <w:rsid w:val="00D92194"/>
    <w:rsid w:val="00DA116F"/>
    <w:rsid w:val="00DA2418"/>
    <w:rsid w:val="00DA2861"/>
    <w:rsid w:val="00DA2968"/>
    <w:rsid w:val="00DA6147"/>
    <w:rsid w:val="00DB05DB"/>
    <w:rsid w:val="00DB4505"/>
    <w:rsid w:val="00DB6CAB"/>
    <w:rsid w:val="00DB7422"/>
    <w:rsid w:val="00DC4F5B"/>
    <w:rsid w:val="00DC6212"/>
    <w:rsid w:val="00DC6811"/>
    <w:rsid w:val="00DD0857"/>
    <w:rsid w:val="00DD276E"/>
    <w:rsid w:val="00DD2A34"/>
    <w:rsid w:val="00DD3C75"/>
    <w:rsid w:val="00DD48F2"/>
    <w:rsid w:val="00DD630C"/>
    <w:rsid w:val="00DD73D3"/>
    <w:rsid w:val="00DE39B8"/>
    <w:rsid w:val="00DE526F"/>
    <w:rsid w:val="00DF18DA"/>
    <w:rsid w:val="00DF20B4"/>
    <w:rsid w:val="00DF3B1F"/>
    <w:rsid w:val="00DF4035"/>
    <w:rsid w:val="00DF5DE5"/>
    <w:rsid w:val="00DF7D21"/>
    <w:rsid w:val="00E00788"/>
    <w:rsid w:val="00E02415"/>
    <w:rsid w:val="00E02575"/>
    <w:rsid w:val="00E04F60"/>
    <w:rsid w:val="00E05D10"/>
    <w:rsid w:val="00E1214E"/>
    <w:rsid w:val="00E13167"/>
    <w:rsid w:val="00E16D0F"/>
    <w:rsid w:val="00E1701C"/>
    <w:rsid w:val="00E2187C"/>
    <w:rsid w:val="00E21E5F"/>
    <w:rsid w:val="00E2537D"/>
    <w:rsid w:val="00E25AA8"/>
    <w:rsid w:val="00E27C00"/>
    <w:rsid w:val="00E331A4"/>
    <w:rsid w:val="00E418A8"/>
    <w:rsid w:val="00E5078C"/>
    <w:rsid w:val="00E50D49"/>
    <w:rsid w:val="00E531E5"/>
    <w:rsid w:val="00E536D2"/>
    <w:rsid w:val="00E54CC1"/>
    <w:rsid w:val="00E5638C"/>
    <w:rsid w:val="00E6034B"/>
    <w:rsid w:val="00E608CD"/>
    <w:rsid w:val="00E70AC7"/>
    <w:rsid w:val="00E7376D"/>
    <w:rsid w:val="00E77FF7"/>
    <w:rsid w:val="00E84D40"/>
    <w:rsid w:val="00E90678"/>
    <w:rsid w:val="00E915D6"/>
    <w:rsid w:val="00E95405"/>
    <w:rsid w:val="00E97F22"/>
    <w:rsid w:val="00EA628B"/>
    <w:rsid w:val="00EA6C1D"/>
    <w:rsid w:val="00EB149E"/>
    <w:rsid w:val="00EB288C"/>
    <w:rsid w:val="00EB4F88"/>
    <w:rsid w:val="00EB5D49"/>
    <w:rsid w:val="00EB6E19"/>
    <w:rsid w:val="00EB7358"/>
    <w:rsid w:val="00EC0B60"/>
    <w:rsid w:val="00EC4E16"/>
    <w:rsid w:val="00ED1E63"/>
    <w:rsid w:val="00ED24C7"/>
    <w:rsid w:val="00ED3476"/>
    <w:rsid w:val="00ED7B62"/>
    <w:rsid w:val="00EE10AA"/>
    <w:rsid w:val="00EE29DF"/>
    <w:rsid w:val="00EE6176"/>
    <w:rsid w:val="00F0300F"/>
    <w:rsid w:val="00F1007B"/>
    <w:rsid w:val="00F11980"/>
    <w:rsid w:val="00F14730"/>
    <w:rsid w:val="00F3009B"/>
    <w:rsid w:val="00F30B18"/>
    <w:rsid w:val="00F31205"/>
    <w:rsid w:val="00F344D3"/>
    <w:rsid w:val="00F34FD6"/>
    <w:rsid w:val="00F36387"/>
    <w:rsid w:val="00F40E39"/>
    <w:rsid w:val="00F54AF3"/>
    <w:rsid w:val="00F601FD"/>
    <w:rsid w:val="00F60E40"/>
    <w:rsid w:val="00F612D1"/>
    <w:rsid w:val="00F62399"/>
    <w:rsid w:val="00F62606"/>
    <w:rsid w:val="00F62E71"/>
    <w:rsid w:val="00F65CD9"/>
    <w:rsid w:val="00F66B91"/>
    <w:rsid w:val="00F711F8"/>
    <w:rsid w:val="00F74321"/>
    <w:rsid w:val="00F837B3"/>
    <w:rsid w:val="00F84001"/>
    <w:rsid w:val="00F85B69"/>
    <w:rsid w:val="00F867FF"/>
    <w:rsid w:val="00F87E80"/>
    <w:rsid w:val="00F918A6"/>
    <w:rsid w:val="00F96944"/>
    <w:rsid w:val="00F97F83"/>
    <w:rsid w:val="00FA2636"/>
    <w:rsid w:val="00FA456B"/>
    <w:rsid w:val="00FA4C0B"/>
    <w:rsid w:val="00FA603C"/>
    <w:rsid w:val="00FA697D"/>
    <w:rsid w:val="00FB1E81"/>
    <w:rsid w:val="00FB28F6"/>
    <w:rsid w:val="00FB5B3E"/>
    <w:rsid w:val="00FC0A1D"/>
    <w:rsid w:val="00FC136C"/>
    <w:rsid w:val="00FC160E"/>
    <w:rsid w:val="00FC1D64"/>
    <w:rsid w:val="00FC341E"/>
    <w:rsid w:val="00FC7799"/>
    <w:rsid w:val="00FD3719"/>
    <w:rsid w:val="00FD3828"/>
    <w:rsid w:val="00FE060D"/>
    <w:rsid w:val="00FE0EFD"/>
    <w:rsid w:val="00FE1479"/>
    <w:rsid w:val="00FE34E8"/>
    <w:rsid w:val="00FE38E9"/>
    <w:rsid w:val="00FE44FD"/>
    <w:rsid w:val="00FE4BDB"/>
    <w:rsid w:val="00FE5D0D"/>
    <w:rsid w:val="00FF3819"/>
    <w:rsid w:val="00FF42D9"/>
    <w:rsid w:val="00FF4EC9"/>
    <w:rsid w:val="00FF6B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B77"/>
    <w:pPr>
      <w:bidi/>
    </w:pPr>
    <w:rPr>
      <w:sz w:val="24"/>
      <w:szCs w:val="24"/>
    </w:rPr>
  </w:style>
  <w:style w:type="paragraph" w:styleId="Heading1">
    <w:name w:val="heading 1"/>
    <w:basedOn w:val="Normal"/>
    <w:next w:val="Normal"/>
    <w:qFormat/>
    <w:rsid w:val="00D646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46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46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harCharCharCharCharCharCharCharCharCharCharCharCharCharCharCharCharCharCharCharCharCharCharCharCharCharCharCharCharCharCharCharCharCharCharCharCharCharCharCharCharCharCharCharCharCharCharCharChar">
    <w:name w:val="Style1 Char Char Char Char Char Char Char Char Char Char Char Char Char Char Char Char Char Char Char Char Char Char Char Char Char Char Char Char Char Char Char Char Char Char Char Char Char Char Char Char Char Char Char Char Char Char Char Char Char"/>
    <w:basedOn w:val="Normal"/>
    <w:link w:val="Style1CharCharCharCharCharCharCharCharCharCharCharCharCharCharCharCharCharCharCharCharCharCharCharCharCharCharCharCharCharCharCharCharCharCharCharCharCharCharCharCharCharCharCharCharCharCharCharCharChar1"/>
    <w:rsid w:val="00410BBB"/>
    <w:pPr>
      <w:jc w:val="both"/>
    </w:pPr>
    <w:rPr>
      <w:rFonts w:ascii="Zar" w:hAnsi="Zar" w:cs="Zar"/>
      <w:sz w:val="28"/>
      <w:szCs w:val="28"/>
      <w:lang w:bidi="fa-IR"/>
    </w:rPr>
  </w:style>
  <w:style w:type="character" w:customStyle="1" w:styleId="Style1CharCharCharCharCharCharCharCharCharCharCharCharCharCharCharCharCharCharCharCharCharCharCharCharCharCharCharCharCharCharCharCharCharCharCharCharCharCharCharCharCharCharCharCharCharCharCharCharChar1">
    <w:name w:val="Style1 Char Char Char Char Char Char Char Char Char Char Char Char Char Char Char Char Char Char Char Char Char Char Char Char Char Char Char Char Char Char Char Char Char Char Char Char Char Char Char Char Char Char Char Char Char Char Char Char Char1"/>
    <w:basedOn w:val="DefaultParagraphFont"/>
    <w:link w:val="Style1CharCharCharCharCharCharCharCharCharCharCharCharCharCharCharCharCharCharCharCharCharCharCharCharCharCharCharCharCharCharCharCharCharCharCharCharCharCharCharCharCharCharCharCharCharCharCharCharChar"/>
    <w:locked/>
    <w:rsid w:val="00410BBB"/>
    <w:rPr>
      <w:rFonts w:ascii="Zar" w:hAnsi="Zar" w:cs="Zar"/>
      <w:sz w:val="28"/>
      <w:szCs w:val="28"/>
      <w:lang w:val="en-US" w:eastAsia="en-US" w:bidi="fa-IR"/>
    </w:rPr>
  </w:style>
  <w:style w:type="paragraph" w:styleId="FootnoteText">
    <w:name w:val="footnote text"/>
    <w:basedOn w:val="Normal"/>
    <w:link w:val="FootnoteTextChar"/>
    <w:semiHidden/>
    <w:rsid w:val="00DB4505"/>
    <w:pPr>
      <w:bidi w:val="0"/>
    </w:pPr>
    <w:rPr>
      <w:sz w:val="20"/>
      <w:szCs w:val="20"/>
    </w:rPr>
  </w:style>
  <w:style w:type="character" w:customStyle="1" w:styleId="FootnoteTextChar">
    <w:name w:val="Footnote Text Char"/>
    <w:basedOn w:val="DefaultParagraphFont"/>
    <w:link w:val="FootnoteText"/>
    <w:semiHidden/>
    <w:rsid w:val="00DB4505"/>
    <w:rPr>
      <w:lang w:val="en-US" w:eastAsia="en-US" w:bidi="ar-SA"/>
    </w:rPr>
  </w:style>
  <w:style w:type="character" w:styleId="FootnoteReference">
    <w:name w:val="footnote reference"/>
    <w:basedOn w:val="DefaultParagraphFont"/>
    <w:semiHidden/>
    <w:rsid w:val="00DB4505"/>
    <w:rPr>
      <w:vertAlign w:val="superscript"/>
    </w:rPr>
  </w:style>
  <w:style w:type="character" w:customStyle="1" w:styleId="Style1CharCharCharCharCharCharCharCharCharCharCharCharCharCharCharCharCharCharCharCharCharCharCharCharCharCharCharCharCharCharCharCharCharCharCharCharCharCharCharCharCharCharCharCharCharCharCharCharCharC">
    <w:name w:val="Style1 Char Char Char Char Char Char Char Char Char Char Char Char Char Char Char Char Char Char Char Char Char Char Char Char Char Char Char Char Char Char Char Char Char Char Char Char Char Char Char Char Char Char Char Char Char Char Char Char Char C"/>
    <w:basedOn w:val="DefaultParagraphFont"/>
    <w:rsid w:val="00DB4505"/>
    <w:rPr>
      <w:rFonts w:ascii="Zar" w:eastAsia="Times New Roman" w:hAnsi="Zar" w:cs="Zar"/>
      <w:sz w:val="28"/>
      <w:szCs w:val="28"/>
      <w:lang w:bidi="fa-IR"/>
    </w:rPr>
  </w:style>
  <w:style w:type="paragraph" w:styleId="Header">
    <w:name w:val="header"/>
    <w:basedOn w:val="Normal"/>
    <w:link w:val="HeaderChar"/>
    <w:rsid w:val="00C95D90"/>
    <w:pPr>
      <w:tabs>
        <w:tab w:val="center" w:pos="4680"/>
        <w:tab w:val="right" w:pos="9360"/>
      </w:tabs>
    </w:pPr>
  </w:style>
  <w:style w:type="character" w:customStyle="1" w:styleId="HeaderChar">
    <w:name w:val="Header Char"/>
    <w:basedOn w:val="DefaultParagraphFont"/>
    <w:link w:val="Header"/>
    <w:rsid w:val="00C95D90"/>
    <w:rPr>
      <w:sz w:val="24"/>
      <w:szCs w:val="24"/>
    </w:rPr>
  </w:style>
  <w:style w:type="paragraph" w:styleId="Footer">
    <w:name w:val="footer"/>
    <w:basedOn w:val="Normal"/>
    <w:link w:val="FooterChar"/>
    <w:rsid w:val="00C95D90"/>
    <w:pPr>
      <w:tabs>
        <w:tab w:val="center" w:pos="4680"/>
        <w:tab w:val="right" w:pos="9360"/>
      </w:tabs>
    </w:pPr>
  </w:style>
  <w:style w:type="character" w:customStyle="1" w:styleId="FooterChar">
    <w:name w:val="Footer Char"/>
    <w:basedOn w:val="DefaultParagraphFont"/>
    <w:link w:val="Footer"/>
    <w:rsid w:val="00C95D90"/>
    <w:rPr>
      <w:sz w:val="24"/>
      <w:szCs w:val="24"/>
    </w:rPr>
  </w:style>
  <w:style w:type="character" w:styleId="PageNumber">
    <w:name w:val="page number"/>
    <w:basedOn w:val="DefaultParagraphFont"/>
    <w:rsid w:val="00D64619"/>
  </w:style>
  <w:style w:type="paragraph" w:styleId="BalloonText">
    <w:name w:val="Balloon Text"/>
    <w:basedOn w:val="Normal"/>
    <w:link w:val="BalloonTextChar"/>
    <w:rsid w:val="00F601FD"/>
    <w:rPr>
      <w:rFonts w:ascii="Tahoma" w:hAnsi="Tahoma" w:cs="Tahoma"/>
      <w:sz w:val="16"/>
      <w:szCs w:val="16"/>
    </w:rPr>
  </w:style>
  <w:style w:type="character" w:customStyle="1" w:styleId="BalloonTextChar">
    <w:name w:val="Balloon Text Char"/>
    <w:basedOn w:val="DefaultParagraphFont"/>
    <w:link w:val="BalloonText"/>
    <w:rsid w:val="00F601FD"/>
    <w:rPr>
      <w:rFonts w:ascii="Tahoma" w:hAnsi="Tahoma" w:cs="Tahoma"/>
      <w:sz w:val="16"/>
      <w:szCs w:val="16"/>
      <w:lang w:val="en-US" w:eastAsia="en-US"/>
    </w:rPr>
  </w:style>
  <w:style w:type="paragraph" w:styleId="Revision">
    <w:name w:val="Revision"/>
    <w:hidden/>
    <w:uiPriority w:val="99"/>
    <w:semiHidden/>
    <w:rsid w:val="00EA628B"/>
    <w:rPr>
      <w:sz w:val="24"/>
      <w:szCs w:val="24"/>
    </w:rPr>
  </w:style>
  <w:style w:type="paragraph" w:styleId="ListParagraph">
    <w:name w:val="List Paragraph"/>
    <w:basedOn w:val="Normal"/>
    <w:uiPriority w:val="34"/>
    <w:qFormat/>
    <w:rsid w:val="0079715A"/>
    <w:pPr>
      <w:ind w:left="720"/>
      <w:contextualSpacing/>
    </w:pPr>
  </w:style>
  <w:style w:type="character" w:styleId="Hyperlink">
    <w:name w:val="Hyperlink"/>
    <w:basedOn w:val="DefaultParagraphFont"/>
    <w:uiPriority w:val="99"/>
    <w:unhideWhenUsed/>
    <w:rsid w:val="00A76920"/>
    <w:rPr>
      <w:color w:val="0000FF"/>
      <w:u w:val="single"/>
    </w:rPr>
  </w:style>
  <w:style w:type="character" w:styleId="HTMLCite">
    <w:name w:val="HTML Cite"/>
    <w:basedOn w:val="DefaultParagraphFont"/>
    <w:uiPriority w:val="99"/>
    <w:unhideWhenUsed/>
    <w:rsid w:val="00DA6147"/>
    <w:rPr>
      <w:i/>
      <w:iCs/>
    </w:rPr>
  </w:style>
</w:styles>
</file>

<file path=word/webSettings.xml><?xml version="1.0" encoding="utf-8"?>
<w:webSettings xmlns:r="http://schemas.openxmlformats.org/officeDocument/2006/relationships" xmlns:w="http://schemas.openxmlformats.org/wordprocessingml/2006/main">
  <w:divs>
    <w:div w:id="2594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ampus.com/newbk_searchresult.asp?qtype=author&amp;qsearch=Stringer%2C+Ernest+T%2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1F36-C17B-4A93-8278-340BEA75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7168</Words>
  <Characters>40860</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TNA</Company>
  <LinksUpToDate>false</LinksUpToDate>
  <CharactersWithSpaces>47933</CharactersWithSpaces>
  <SharedDoc>false</SharedDoc>
  <HLinks>
    <vt:vector size="6" baseType="variant">
      <vt:variant>
        <vt:i4>2687070</vt:i4>
      </vt:variant>
      <vt:variant>
        <vt:i4>0</vt:i4>
      </vt:variant>
      <vt:variant>
        <vt:i4>0</vt:i4>
      </vt:variant>
      <vt:variant>
        <vt:i4>5</vt:i4>
      </vt:variant>
      <vt:variant>
        <vt:lpwstr>http://www.ecampus.com/newbk_searchresult.asp?qtype=author&amp;qsearch=Stringer%2C+Ernest+T%2E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m.kalani</dc:creator>
  <cp:keywords/>
  <dc:description/>
  <cp:lastModifiedBy>Parse</cp:lastModifiedBy>
  <cp:revision>5</cp:revision>
  <cp:lastPrinted>2010-01-19T08:50:00Z</cp:lastPrinted>
  <dcterms:created xsi:type="dcterms:W3CDTF">2010-02-22T17:15:00Z</dcterms:created>
  <dcterms:modified xsi:type="dcterms:W3CDTF">2010-03-26T07:03:00Z</dcterms:modified>
</cp:coreProperties>
</file>